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8714" w14:textId="4B797F9D" w:rsidR="005E3BA1" w:rsidRPr="005E3BA1" w:rsidRDefault="005E3BA1" w:rsidP="005E3BA1">
      <w:pPr>
        <w:spacing w:line="360" w:lineRule="auto"/>
        <w:jc w:val="center"/>
      </w:pPr>
      <w:r w:rsidRPr="005E3BA1">
        <w:rPr>
          <w:rFonts w:ascii="Arial" w:eastAsia="Arial" w:hAnsi="Arial" w:cs="Arial"/>
          <w:b/>
          <w:bCs/>
          <w:u w:val="single"/>
        </w:rPr>
        <w:t xml:space="preserve">DATED                         </w:t>
      </w:r>
      <w:ins w:id="0" w:author="Baljit Bhandal" w:date="2023-02-02T20:19:00Z">
        <w:r w:rsidR="00D16772">
          <w:rPr>
            <w:rFonts w:ascii="Arial" w:eastAsia="Arial" w:hAnsi="Arial" w:cs="Arial"/>
            <w:b/>
            <w:bCs/>
            <w:u w:val="single"/>
          </w:rPr>
          <w:t>DRAFT</w:t>
        </w:r>
        <w:r w:rsidR="00FC5D84">
          <w:rPr>
            <w:rFonts w:ascii="Arial" w:eastAsia="Arial" w:hAnsi="Arial" w:cs="Arial"/>
            <w:b/>
            <w:bCs/>
            <w:u w:val="single"/>
          </w:rPr>
          <w:t xml:space="preserve"> 1</w:t>
        </w:r>
      </w:ins>
      <w:r w:rsidRPr="005E3BA1">
        <w:rPr>
          <w:rFonts w:ascii="Arial" w:eastAsia="Arial" w:hAnsi="Arial" w:cs="Arial"/>
          <w:b/>
          <w:bCs/>
          <w:u w:val="single"/>
        </w:rPr>
        <w:t xml:space="preserve">                                         202</w:t>
      </w:r>
      <w:ins w:id="1" w:author="Baljit Bhandal" w:date="2023-01-23T15:50:00Z">
        <w:r w:rsidR="00476919">
          <w:rPr>
            <w:rFonts w:ascii="Arial" w:eastAsia="Arial" w:hAnsi="Arial" w:cs="Arial"/>
            <w:b/>
            <w:bCs/>
            <w:u w:val="single"/>
          </w:rPr>
          <w:t>3</w:t>
        </w:r>
      </w:ins>
    </w:p>
    <w:p w14:paraId="62D2CB14" w14:textId="77777777" w:rsidR="005E3BA1" w:rsidRPr="005E3BA1" w:rsidRDefault="005E3BA1" w:rsidP="005E3BA1">
      <w:pPr>
        <w:spacing w:line="360" w:lineRule="auto"/>
        <w:jc w:val="center"/>
      </w:pPr>
    </w:p>
    <w:p w14:paraId="4BC59CAD" w14:textId="7EF93F65" w:rsidR="005E3BA1" w:rsidRPr="005E3BA1" w:rsidRDefault="00395F79" w:rsidP="00C21470">
      <w:pPr>
        <w:tabs>
          <w:tab w:val="left" w:pos="4009"/>
        </w:tabs>
        <w:spacing w:line="360" w:lineRule="auto"/>
        <w:rPr>
          <w:rFonts w:ascii="Arial" w:eastAsia="Arial" w:hAnsi="Arial" w:cs="Arial"/>
          <w:b/>
          <w:bCs/>
        </w:rPr>
      </w:pPr>
      <w:r>
        <w:rPr>
          <w:rFonts w:ascii="Arial" w:eastAsia="Arial" w:hAnsi="Arial" w:cs="Arial"/>
          <w:b/>
          <w:bCs/>
        </w:rPr>
        <w:tab/>
      </w:r>
    </w:p>
    <w:p w14:paraId="7F312466" w14:textId="1FCD04F2" w:rsidR="005E3BA1" w:rsidRPr="007F16CF" w:rsidRDefault="005E3BA1" w:rsidP="007F16CF">
      <w:pPr>
        <w:spacing w:line="360" w:lineRule="auto"/>
        <w:jc w:val="center"/>
      </w:pPr>
      <w:r w:rsidRPr="005E3BA1">
        <w:rPr>
          <w:rFonts w:ascii="Arial" w:eastAsia="Arial" w:hAnsi="Arial" w:cs="Arial"/>
          <w:b/>
          <w:bCs/>
        </w:rPr>
        <w:t>THE MAYOR AND BURGESSES OF THE LONDON BOROUGH OF BARNET</w:t>
      </w:r>
    </w:p>
    <w:p w14:paraId="2A116B11" w14:textId="209E52EE" w:rsidR="005E3BA1" w:rsidRPr="007F16CF" w:rsidRDefault="005E3BA1" w:rsidP="007F16CF">
      <w:pPr>
        <w:spacing w:line="360" w:lineRule="auto"/>
        <w:jc w:val="center"/>
        <w:rPr>
          <w:rFonts w:ascii="Arial" w:eastAsia="Arial" w:hAnsi="Arial" w:cs="Arial"/>
          <w:b/>
          <w:bCs/>
        </w:rPr>
      </w:pPr>
      <w:r w:rsidRPr="005E3BA1">
        <w:rPr>
          <w:rFonts w:ascii="Arial" w:eastAsia="Arial" w:hAnsi="Arial" w:cs="Arial"/>
          <w:b/>
          <w:bCs/>
        </w:rPr>
        <w:t>and</w:t>
      </w:r>
    </w:p>
    <w:p w14:paraId="708CA699" w14:textId="7250F87B" w:rsidR="005E3BA1" w:rsidRPr="007F16CF" w:rsidRDefault="005E3BA1" w:rsidP="007F16CF">
      <w:pPr>
        <w:spacing w:line="360" w:lineRule="auto"/>
        <w:jc w:val="center"/>
      </w:pPr>
      <w:r w:rsidRPr="005E3BA1">
        <w:rPr>
          <w:rFonts w:ascii="Arial" w:eastAsia="Arial" w:hAnsi="Arial" w:cs="Arial"/>
          <w:b/>
          <w:bCs/>
        </w:rPr>
        <w:t>MONTREAUX CRICKLEWOOD DEVELOPMENT</w:t>
      </w:r>
      <w:r w:rsidR="006F3636">
        <w:rPr>
          <w:rFonts w:ascii="Arial" w:eastAsia="Arial" w:hAnsi="Arial" w:cs="Arial"/>
          <w:b/>
          <w:bCs/>
        </w:rPr>
        <w:t>S</w:t>
      </w:r>
      <w:r w:rsidRPr="005E3BA1">
        <w:rPr>
          <w:rFonts w:ascii="Arial" w:eastAsia="Arial" w:hAnsi="Arial" w:cs="Arial"/>
          <w:b/>
          <w:bCs/>
        </w:rPr>
        <w:t xml:space="preserve"> LIMITED</w:t>
      </w:r>
    </w:p>
    <w:p w14:paraId="599C3433" w14:textId="5FA861C7" w:rsidR="005E3BA1" w:rsidRPr="00B34863" w:rsidRDefault="005E3BA1" w:rsidP="00B34863">
      <w:pPr>
        <w:spacing w:line="360" w:lineRule="auto"/>
        <w:jc w:val="center"/>
        <w:rPr>
          <w:rFonts w:ascii="Arial" w:eastAsia="Arial" w:hAnsi="Arial" w:cs="Arial"/>
          <w:b/>
          <w:bCs/>
        </w:rPr>
      </w:pPr>
      <w:r w:rsidRPr="005E3BA1">
        <w:rPr>
          <w:rFonts w:ascii="Arial" w:eastAsia="Arial" w:hAnsi="Arial" w:cs="Arial"/>
          <w:b/>
          <w:bCs/>
        </w:rPr>
        <w:t>and</w:t>
      </w:r>
    </w:p>
    <w:p w14:paraId="771B5860" w14:textId="204CBD55" w:rsidR="005E3BA1" w:rsidRPr="007F16CF" w:rsidRDefault="005E3BA1" w:rsidP="007F16CF">
      <w:pPr>
        <w:spacing w:line="360" w:lineRule="auto"/>
        <w:jc w:val="center"/>
      </w:pPr>
      <w:r w:rsidRPr="005E3BA1">
        <w:rPr>
          <w:rFonts w:ascii="Arial" w:eastAsia="Arial" w:hAnsi="Arial" w:cs="Arial"/>
          <w:b/>
          <w:bCs/>
        </w:rPr>
        <w:t>A.S.K PARTNERS AGENT LIMITED</w:t>
      </w:r>
    </w:p>
    <w:p w14:paraId="61FC7663" w14:textId="01DDF855" w:rsidR="005E3BA1" w:rsidRPr="00B34863" w:rsidRDefault="005E3BA1" w:rsidP="00B34863">
      <w:pPr>
        <w:pBdr>
          <w:bottom w:val="single" w:sz="12" w:space="1" w:color="000000"/>
        </w:pBdr>
        <w:spacing w:line="360" w:lineRule="auto"/>
        <w:jc w:val="center"/>
        <w:rPr>
          <w:rFonts w:ascii="Arial" w:eastAsia="Arial" w:hAnsi="Arial" w:cs="Arial"/>
          <w:b/>
          <w:bCs/>
        </w:rPr>
      </w:pPr>
      <w:r w:rsidRPr="005E3BA1">
        <w:rPr>
          <w:rFonts w:ascii="Arial" w:eastAsia="Arial" w:hAnsi="Arial" w:cs="Arial"/>
          <w:b/>
          <w:bCs/>
        </w:rPr>
        <w:t>and</w:t>
      </w:r>
    </w:p>
    <w:p w14:paraId="42543C42" w14:textId="25E6335B" w:rsidR="001D4A94" w:rsidRPr="007F16CF" w:rsidRDefault="00A775B1" w:rsidP="007F16CF">
      <w:pPr>
        <w:pBdr>
          <w:bottom w:val="single" w:sz="12" w:space="1" w:color="000000"/>
        </w:pBdr>
        <w:spacing w:line="360" w:lineRule="auto"/>
        <w:jc w:val="center"/>
      </w:pPr>
      <w:r w:rsidRPr="00A775B1">
        <w:t xml:space="preserve"> </w:t>
      </w:r>
      <w:r w:rsidRPr="00A775B1">
        <w:rPr>
          <w:rFonts w:ascii="Arial" w:eastAsia="Arial" w:hAnsi="Arial" w:cs="Arial"/>
          <w:b/>
          <w:bCs/>
        </w:rPr>
        <w:t>URBAN &amp; URBAN PROPERTIES LIMITED</w:t>
      </w:r>
    </w:p>
    <w:p w14:paraId="59E6545D" w14:textId="66829207" w:rsidR="001D4A94" w:rsidRPr="001D4A94" w:rsidRDefault="00503125" w:rsidP="00B34863">
      <w:pPr>
        <w:pBdr>
          <w:bottom w:val="single" w:sz="12" w:space="1" w:color="000000"/>
        </w:pBdr>
        <w:spacing w:line="360" w:lineRule="auto"/>
        <w:jc w:val="center"/>
        <w:rPr>
          <w:rFonts w:ascii="Arial" w:eastAsia="Arial" w:hAnsi="Arial" w:cs="Arial"/>
          <w:b/>
          <w:bCs/>
        </w:rPr>
      </w:pPr>
      <w:r w:rsidRPr="001D4A94">
        <w:rPr>
          <w:rFonts w:ascii="Arial" w:eastAsia="Arial" w:hAnsi="Arial" w:cs="Arial"/>
          <w:b/>
          <w:bCs/>
        </w:rPr>
        <w:t>and</w:t>
      </w:r>
    </w:p>
    <w:p w14:paraId="23BF2EE4" w14:textId="575B17D8" w:rsidR="00503125" w:rsidRPr="001D4A94" w:rsidRDefault="00503125" w:rsidP="005E3BA1">
      <w:pPr>
        <w:pBdr>
          <w:bottom w:val="single" w:sz="12" w:space="1" w:color="000000"/>
        </w:pBdr>
        <w:spacing w:line="360" w:lineRule="auto"/>
        <w:jc w:val="center"/>
        <w:rPr>
          <w:rFonts w:ascii="Arial" w:eastAsia="Arial" w:hAnsi="Arial" w:cs="Arial"/>
          <w:b/>
          <w:bCs/>
        </w:rPr>
      </w:pPr>
      <w:r w:rsidRPr="001D4A94">
        <w:rPr>
          <w:rFonts w:ascii="Arial" w:eastAsia="Arial" w:hAnsi="Arial" w:cs="Arial"/>
          <w:b/>
          <w:bCs/>
        </w:rPr>
        <w:t>SANNE GROUP (UK) LIMITED</w:t>
      </w:r>
    </w:p>
    <w:p w14:paraId="5CAE9E78" w14:textId="3AE791E9" w:rsidR="00503125" w:rsidRDefault="00503125" w:rsidP="005E3BA1">
      <w:pPr>
        <w:pBdr>
          <w:bottom w:val="single" w:sz="12" w:space="1" w:color="000000"/>
        </w:pBdr>
        <w:spacing w:line="360" w:lineRule="auto"/>
        <w:jc w:val="center"/>
        <w:rPr>
          <w:ins w:id="2" w:author="Baljit Bhandal" w:date="2023-01-23T16:33:00Z"/>
          <w:rFonts w:ascii="Arial" w:hAnsi="Arial"/>
          <w:b/>
          <w:sz w:val="21"/>
        </w:rPr>
      </w:pPr>
    </w:p>
    <w:p w14:paraId="60D5765A" w14:textId="77777777" w:rsidR="00932181" w:rsidRPr="004B0F5B" w:rsidRDefault="00932181" w:rsidP="005E3BA1">
      <w:pPr>
        <w:pBdr>
          <w:bottom w:val="single" w:sz="12" w:space="1" w:color="000000"/>
        </w:pBdr>
        <w:spacing w:line="360" w:lineRule="auto"/>
        <w:jc w:val="center"/>
        <w:rPr>
          <w:rFonts w:ascii="Arial" w:hAnsi="Arial"/>
          <w:b/>
          <w:sz w:val="21"/>
        </w:rPr>
      </w:pPr>
    </w:p>
    <w:p w14:paraId="192947CE" w14:textId="77777777" w:rsidR="00932181" w:rsidRPr="005E3BA1" w:rsidRDefault="00932181" w:rsidP="005E3BA1">
      <w:pPr>
        <w:spacing w:line="360" w:lineRule="auto"/>
        <w:jc w:val="both"/>
      </w:pPr>
    </w:p>
    <w:p w14:paraId="55C08F85" w14:textId="77777777" w:rsidR="005E3BA1" w:rsidRPr="005E3BA1" w:rsidRDefault="005E3BA1" w:rsidP="005E3BA1">
      <w:pPr>
        <w:spacing w:line="360" w:lineRule="auto"/>
        <w:jc w:val="center"/>
      </w:pPr>
      <w:r w:rsidRPr="005E3BA1">
        <w:rPr>
          <w:rFonts w:ascii="Arial" w:eastAsia="Arial" w:hAnsi="Arial" w:cs="Arial"/>
          <w:b/>
          <w:bCs/>
        </w:rPr>
        <w:t>DEED OF PLANNING OBLIGATION</w:t>
      </w:r>
    </w:p>
    <w:p w14:paraId="574EB5D6" w14:textId="77777777" w:rsidR="005E3BA1" w:rsidRPr="005E3BA1" w:rsidRDefault="005E3BA1" w:rsidP="005E3BA1">
      <w:pPr>
        <w:jc w:val="center"/>
      </w:pPr>
      <w:r w:rsidRPr="005E3BA1">
        <w:rPr>
          <w:rFonts w:ascii="Arial" w:eastAsia="Arial" w:hAnsi="Arial" w:cs="Arial"/>
        </w:rPr>
        <w:t xml:space="preserve">made pursuant to Section 106 of the Town and Country Planning Act 1990 and all enabling powers relating to the development of land at </w:t>
      </w:r>
    </w:p>
    <w:p w14:paraId="01A2A864" w14:textId="77777777" w:rsidR="005E3BA1" w:rsidRPr="005E3BA1" w:rsidRDefault="005E3BA1" w:rsidP="005E3BA1">
      <w:pPr>
        <w:jc w:val="center"/>
        <w:rPr>
          <w:b/>
          <w:bCs/>
        </w:rPr>
      </w:pPr>
      <w:r w:rsidRPr="005E3BA1">
        <w:rPr>
          <w:rFonts w:ascii="Arial" w:eastAsia="Arial" w:hAnsi="Arial" w:cs="Arial"/>
          <w:b/>
          <w:bCs/>
        </w:rPr>
        <w:t>Broadway Retail Park, Cricklewood Lane, London NW2 1ES</w:t>
      </w:r>
    </w:p>
    <w:p w14:paraId="5822A90B" w14:textId="3E601EB4" w:rsidR="005E3BA1" w:rsidRDefault="005E3BA1" w:rsidP="005E3BA1">
      <w:pPr>
        <w:jc w:val="center"/>
        <w:rPr>
          <w:ins w:id="3" w:author="Baljit Bhandal" w:date="2023-01-23T16:24:00Z"/>
          <w:rFonts w:ascii="Arial" w:eastAsia="Arial" w:hAnsi="Arial" w:cs="Arial"/>
        </w:rPr>
      </w:pPr>
      <w:r w:rsidRPr="005E3BA1">
        <w:rPr>
          <w:rFonts w:ascii="Arial" w:eastAsia="Arial" w:hAnsi="Arial" w:cs="Arial"/>
        </w:rPr>
        <w:t>in the London Borough of Barnet</w:t>
      </w:r>
    </w:p>
    <w:p w14:paraId="0886C718" w14:textId="13C7FEBC" w:rsidR="00FC408A" w:rsidRDefault="00FC408A" w:rsidP="005E3BA1">
      <w:pPr>
        <w:jc w:val="center"/>
        <w:rPr>
          <w:ins w:id="4" w:author="Baljit Bhandal" w:date="2023-01-23T16:24:00Z"/>
          <w:rFonts w:ascii="Arial" w:eastAsia="Arial" w:hAnsi="Arial" w:cs="Arial"/>
        </w:rPr>
      </w:pPr>
      <w:ins w:id="5" w:author="Baljit Bhandal" w:date="2023-01-23T16:24:00Z">
        <w:r>
          <w:rPr>
            <w:rFonts w:ascii="Arial" w:eastAsia="Arial" w:hAnsi="Arial" w:cs="Arial"/>
          </w:rPr>
          <w:t>Application Number</w:t>
        </w:r>
        <w:r w:rsidR="00387FF3">
          <w:rPr>
            <w:rFonts w:ascii="Arial" w:eastAsia="Arial" w:hAnsi="Arial" w:cs="Arial"/>
          </w:rPr>
          <w:t>:</w:t>
        </w:r>
      </w:ins>
      <w:ins w:id="6" w:author="Baljit Bhandal" w:date="2023-01-23T16:31:00Z">
        <w:r w:rsidR="00F011F7" w:rsidRPr="00F011F7">
          <w:t xml:space="preserve"> </w:t>
        </w:r>
        <w:r w:rsidR="00F011F7" w:rsidRPr="00F011F7">
          <w:rPr>
            <w:rFonts w:ascii="Arial" w:eastAsia="Arial" w:hAnsi="Arial" w:cs="Arial"/>
          </w:rPr>
          <w:t>20/3564/OUT</w:t>
        </w:r>
      </w:ins>
    </w:p>
    <w:p w14:paraId="012A12D9" w14:textId="570C20CB" w:rsidR="00387FF3" w:rsidRPr="005E3BA1" w:rsidRDefault="00387FF3" w:rsidP="005E3BA1">
      <w:pPr>
        <w:jc w:val="center"/>
      </w:pPr>
      <w:ins w:id="7" w:author="Baljit Bhandal" w:date="2023-01-23T16:24:00Z">
        <w:r>
          <w:rPr>
            <w:rFonts w:ascii="Arial" w:eastAsia="Arial" w:hAnsi="Arial" w:cs="Arial"/>
          </w:rPr>
          <w:t>Appeal Reference:</w:t>
        </w:r>
      </w:ins>
      <w:ins w:id="8" w:author="Baljit Bhandal" w:date="2023-01-23T16:25:00Z">
        <w:r w:rsidR="00D74E17" w:rsidRPr="00D74E17">
          <w:t xml:space="preserve"> </w:t>
        </w:r>
        <w:r w:rsidR="00D74E17" w:rsidRPr="00D74E17">
          <w:rPr>
            <w:rFonts w:ascii="Arial" w:eastAsia="Arial" w:hAnsi="Arial" w:cs="Arial"/>
          </w:rPr>
          <w:t>APP/N5090/V/22/3307073</w:t>
        </w:r>
        <w:r w:rsidR="00D74E17">
          <w:rPr>
            <w:rFonts w:ascii="Arial" w:eastAsia="Arial" w:hAnsi="Arial" w:cs="Arial"/>
          </w:rPr>
          <w:t xml:space="preserve"> </w:t>
        </w:r>
      </w:ins>
    </w:p>
    <w:p w14:paraId="4B9B47A8" w14:textId="77777777" w:rsidR="00932181" w:rsidRPr="005E3BA1" w:rsidRDefault="00932181" w:rsidP="00692E41">
      <w:pPr>
        <w:pBdr>
          <w:bottom w:val="single" w:sz="12" w:space="1" w:color="000000"/>
        </w:pBdr>
        <w:spacing w:line="360" w:lineRule="auto"/>
      </w:pPr>
    </w:p>
    <w:p w14:paraId="774C829E" w14:textId="782A4B4F" w:rsidR="005E3BA1" w:rsidRDefault="005E3BA1" w:rsidP="005E3BA1">
      <w:pPr>
        <w:spacing w:line="360" w:lineRule="auto"/>
        <w:jc w:val="both"/>
        <w:rPr>
          <w:ins w:id="9" w:author="Baljit Bhandal" w:date="2023-01-23T16:33:00Z"/>
        </w:rPr>
      </w:pPr>
    </w:p>
    <w:p w14:paraId="09981621" w14:textId="77777777" w:rsidR="00932181" w:rsidRPr="005E3BA1" w:rsidRDefault="00932181" w:rsidP="005E3BA1">
      <w:pPr>
        <w:spacing w:line="360" w:lineRule="auto"/>
        <w:jc w:val="both"/>
      </w:pPr>
    </w:p>
    <w:p w14:paraId="4D3BD6E4" w14:textId="77777777" w:rsidR="005E3BA1" w:rsidRPr="005E3BA1" w:rsidRDefault="005E3BA1" w:rsidP="004B0F5B">
      <w:pPr>
        <w:jc w:val="center"/>
      </w:pPr>
      <w:r w:rsidRPr="005E3BA1">
        <w:rPr>
          <w:rFonts w:ascii="Arial" w:eastAsia="Arial" w:hAnsi="Arial" w:cs="Arial"/>
        </w:rPr>
        <w:t>HB Public Law</w:t>
      </w:r>
    </w:p>
    <w:p w14:paraId="0BAFCD76" w14:textId="77777777" w:rsidR="005E3BA1" w:rsidRPr="005E3BA1" w:rsidRDefault="005E3BA1" w:rsidP="004B0F5B">
      <w:pPr>
        <w:jc w:val="center"/>
      </w:pPr>
      <w:r w:rsidRPr="005E3BA1">
        <w:rPr>
          <w:rFonts w:ascii="Arial" w:eastAsia="Arial" w:hAnsi="Arial" w:cs="Arial"/>
        </w:rPr>
        <w:t xml:space="preserve">PO Box 2 </w:t>
      </w:r>
    </w:p>
    <w:p w14:paraId="7269D92B" w14:textId="77777777" w:rsidR="005E3BA1" w:rsidRPr="005E3BA1" w:rsidRDefault="005E3BA1" w:rsidP="004B0F5B">
      <w:pPr>
        <w:jc w:val="center"/>
      </w:pPr>
      <w:r w:rsidRPr="005E3BA1">
        <w:rPr>
          <w:rFonts w:ascii="Arial" w:eastAsia="Arial" w:hAnsi="Arial" w:cs="Arial"/>
        </w:rPr>
        <w:t>Civic Centre</w:t>
      </w:r>
    </w:p>
    <w:p w14:paraId="61BD3464" w14:textId="77777777" w:rsidR="005E3BA1" w:rsidRPr="005E3BA1" w:rsidRDefault="005E3BA1" w:rsidP="004B0F5B">
      <w:pPr>
        <w:jc w:val="center"/>
      </w:pPr>
      <w:r w:rsidRPr="005E3BA1">
        <w:rPr>
          <w:rFonts w:ascii="Arial" w:eastAsia="Arial" w:hAnsi="Arial" w:cs="Arial"/>
        </w:rPr>
        <w:t>Harrow, Middlesex</w:t>
      </w:r>
    </w:p>
    <w:p w14:paraId="328FBE37" w14:textId="77777777" w:rsidR="005E3BA1" w:rsidRPr="005E3BA1" w:rsidRDefault="005E3BA1" w:rsidP="004B0F5B">
      <w:pPr>
        <w:jc w:val="center"/>
      </w:pPr>
      <w:r w:rsidRPr="005E3BA1">
        <w:rPr>
          <w:rFonts w:ascii="Arial" w:eastAsia="Arial" w:hAnsi="Arial" w:cs="Arial"/>
        </w:rPr>
        <w:t>HA1 2UH</w:t>
      </w:r>
    </w:p>
    <w:p w14:paraId="43F76164" w14:textId="4C57709E" w:rsidR="005E3BA1" w:rsidRDefault="005E3BA1" w:rsidP="004B0F5B">
      <w:pPr>
        <w:jc w:val="center"/>
        <w:rPr>
          <w:ins w:id="10" w:author="Baljit Bhandal" w:date="2023-01-23T16:21:00Z"/>
          <w:rFonts w:ascii="Arial" w:eastAsia="Arial" w:hAnsi="Arial" w:cs="Arial"/>
        </w:rPr>
      </w:pPr>
      <w:r w:rsidRPr="005E3BA1">
        <w:rPr>
          <w:rFonts w:ascii="Arial" w:eastAsia="Arial" w:hAnsi="Arial" w:cs="Arial"/>
        </w:rPr>
        <w:t xml:space="preserve">DX 30450 HARROW 3 </w:t>
      </w:r>
    </w:p>
    <w:p w14:paraId="51882F4B" w14:textId="518D75A8" w:rsidR="002A03F0" w:rsidRPr="005E3BA1" w:rsidRDefault="00A939CE" w:rsidP="004B0F5B">
      <w:pPr>
        <w:jc w:val="center"/>
      </w:pPr>
      <w:ins w:id="11" w:author="Baljit Bhandal" w:date="2023-01-23T16:21:00Z">
        <w:r>
          <w:rPr>
            <w:rFonts w:ascii="Arial" w:eastAsia="Arial" w:hAnsi="Arial" w:cs="Arial"/>
          </w:rPr>
          <w:t>Ref</w:t>
        </w:r>
      </w:ins>
      <w:ins w:id="12" w:author="Baljit Bhandal" w:date="2023-01-23T16:22:00Z">
        <w:r>
          <w:rPr>
            <w:rFonts w:ascii="Arial" w:eastAsia="Arial" w:hAnsi="Arial" w:cs="Arial"/>
          </w:rPr>
          <w:t>:</w:t>
        </w:r>
      </w:ins>
      <w:r w:rsidR="00B34863">
        <w:rPr>
          <w:rFonts w:ascii="Arial" w:eastAsia="Arial" w:hAnsi="Arial" w:cs="Arial"/>
        </w:rPr>
        <w:t xml:space="preserve"> </w:t>
      </w:r>
      <w:ins w:id="13" w:author="Baljit Bhandal" w:date="2023-01-23T16:22:00Z">
        <w:r>
          <w:rPr>
            <w:rFonts w:ascii="Arial" w:eastAsia="Arial" w:hAnsi="Arial" w:cs="Arial"/>
          </w:rPr>
          <w:t>EBAC</w:t>
        </w:r>
        <w:r w:rsidR="00D12750">
          <w:rPr>
            <w:rFonts w:ascii="Arial" w:eastAsia="Arial" w:hAnsi="Arial" w:cs="Arial"/>
          </w:rPr>
          <w:t>-PH00</w:t>
        </w:r>
      </w:ins>
      <w:ins w:id="14" w:author="Baljit Bhandal" w:date="2023-01-23T16:33:00Z">
        <w:r w:rsidR="00932181">
          <w:rPr>
            <w:rFonts w:ascii="Arial" w:eastAsia="Arial" w:hAnsi="Arial" w:cs="Arial"/>
          </w:rPr>
          <w:t>1</w:t>
        </w:r>
      </w:ins>
      <w:ins w:id="15" w:author="Baljit Bhandal" w:date="2023-01-23T16:22:00Z">
        <w:r w:rsidR="00D12750">
          <w:rPr>
            <w:rFonts w:ascii="Arial" w:eastAsia="Arial" w:hAnsi="Arial" w:cs="Arial"/>
          </w:rPr>
          <w:t>-</w:t>
        </w:r>
        <w:r w:rsidR="006A1F02">
          <w:rPr>
            <w:rFonts w:ascii="Arial" w:eastAsia="Arial" w:hAnsi="Arial" w:cs="Arial"/>
          </w:rPr>
          <w:t>02123</w:t>
        </w:r>
      </w:ins>
    </w:p>
    <w:p w14:paraId="046006BC" w14:textId="3A2909EF" w:rsidR="005E3BA1" w:rsidRDefault="005E3BA1" w:rsidP="005E3BA1">
      <w:pPr>
        <w:spacing w:line="360" w:lineRule="auto"/>
      </w:pPr>
    </w:p>
    <w:p w14:paraId="536EE52C" w14:textId="605AB089" w:rsidR="00B34863" w:rsidRDefault="00B34863" w:rsidP="005E3BA1">
      <w:pPr>
        <w:spacing w:line="360" w:lineRule="auto"/>
      </w:pPr>
    </w:p>
    <w:p w14:paraId="52C1D763" w14:textId="27499A97" w:rsidR="00B34863" w:rsidRDefault="00B34863" w:rsidP="005E3BA1">
      <w:pPr>
        <w:spacing w:line="360" w:lineRule="auto"/>
      </w:pPr>
    </w:p>
    <w:p w14:paraId="4DBC4DD3" w14:textId="4C026F9E" w:rsidR="00692E41" w:rsidRDefault="00692E41" w:rsidP="005E3BA1">
      <w:pPr>
        <w:spacing w:line="360" w:lineRule="auto"/>
      </w:pPr>
    </w:p>
    <w:p w14:paraId="1480E3AE" w14:textId="77777777" w:rsidR="00692E41" w:rsidRPr="005E3BA1" w:rsidRDefault="00692E41" w:rsidP="005E3BA1">
      <w:pPr>
        <w:spacing w:line="360" w:lineRule="auto"/>
      </w:pPr>
    </w:p>
    <w:p w14:paraId="72EEFFC2" w14:textId="77777777" w:rsidR="005E3BA1" w:rsidRPr="005E3BA1" w:rsidRDefault="005E3BA1" w:rsidP="005E3BA1">
      <w:pPr>
        <w:spacing w:line="360" w:lineRule="auto"/>
      </w:pPr>
    </w:p>
    <w:p w14:paraId="19BF5AF0" w14:textId="2662B34E" w:rsidR="005E3BA1" w:rsidRPr="005E3BA1" w:rsidRDefault="005E3BA1" w:rsidP="005E3BA1">
      <w:pPr>
        <w:spacing w:after="120" w:line="360" w:lineRule="auto"/>
      </w:pPr>
      <w:r w:rsidRPr="005E3BA1">
        <w:rPr>
          <w:rFonts w:ascii="Arial" w:eastAsia="Arial" w:hAnsi="Arial" w:cs="Arial"/>
          <w:b/>
          <w:bCs/>
        </w:rPr>
        <w:lastRenderedPageBreak/>
        <w:t xml:space="preserve">THIS DEED </w:t>
      </w:r>
      <w:r w:rsidRPr="005E3BA1">
        <w:rPr>
          <w:rFonts w:ascii="Arial" w:eastAsia="Arial" w:hAnsi="Arial" w:cs="Arial"/>
        </w:rPr>
        <w:t xml:space="preserve">is made the </w:t>
      </w:r>
      <w:r w:rsidRPr="005E3BA1">
        <w:tab/>
      </w:r>
      <w:r w:rsidRPr="005E3BA1">
        <w:rPr>
          <w:rFonts w:ascii="Arial" w:eastAsia="Arial" w:hAnsi="Arial" w:cs="Arial"/>
        </w:rPr>
        <w:t xml:space="preserve">           day of                         </w:t>
      </w:r>
      <w:r w:rsidRPr="005E3BA1">
        <w:tab/>
      </w:r>
      <w:r w:rsidRPr="005E3BA1">
        <w:tab/>
      </w:r>
      <w:r w:rsidRPr="005E3BA1">
        <w:rPr>
          <w:rFonts w:ascii="Arial" w:eastAsia="Arial" w:hAnsi="Arial" w:cs="Arial"/>
        </w:rPr>
        <w:t xml:space="preserve">        202</w:t>
      </w:r>
      <w:ins w:id="16" w:author="Baljit Bhandal" w:date="2023-01-23T15:55:00Z">
        <w:r w:rsidR="00D7393A">
          <w:rPr>
            <w:rFonts w:ascii="Arial" w:eastAsia="Arial" w:hAnsi="Arial" w:cs="Arial"/>
          </w:rPr>
          <w:t>3</w:t>
        </w:r>
      </w:ins>
      <w:del w:id="17" w:author="Baljit Bhandal" w:date="2023-01-23T15:55:00Z">
        <w:r w:rsidR="00535A9C" w:rsidDel="00D7393A">
          <w:rPr>
            <w:rFonts w:ascii="Arial" w:eastAsia="Arial" w:hAnsi="Arial" w:cs="Arial"/>
          </w:rPr>
          <w:delText>2</w:delText>
        </w:r>
      </w:del>
      <w:r w:rsidRPr="005E3BA1">
        <w:rPr>
          <w:rFonts w:ascii="Arial" w:eastAsia="Arial" w:hAnsi="Arial" w:cs="Arial"/>
        </w:rPr>
        <w:t xml:space="preserve"> </w:t>
      </w:r>
    </w:p>
    <w:p w14:paraId="5D1061E8" w14:textId="77777777" w:rsidR="005E3BA1" w:rsidRPr="005E3BA1" w:rsidRDefault="005E3BA1" w:rsidP="005E3BA1">
      <w:pPr>
        <w:spacing w:before="120" w:after="240" w:line="360" w:lineRule="auto"/>
        <w:jc w:val="both"/>
      </w:pPr>
      <w:r w:rsidRPr="005E3BA1">
        <w:rPr>
          <w:rFonts w:ascii="Arial" w:eastAsia="Arial" w:hAnsi="Arial" w:cs="Arial"/>
          <w:b/>
          <w:bCs/>
        </w:rPr>
        <w:t>BETWEEN:</w:t>
      </w:r>
    </w:p>
    <w:p w14:paraId="5888EE60" w14:textId="77777777" w:rsidR="005E3BA1" w:rsidRPr="005E3BA1" w:rsidRDefault="005E3BA1" w:rsidP="005E3BA1">
      <w:pPr>
        <w:spacing w:before="240" w:after="120" w:line="360" w:lineRule="auto"/>
        <w:ind w:left="600" w:hanging="600"/>
        <w:jc w:val="both"/>
      </w:pPr>
      <w:r w:rsidRPr="005E3BA1">
        <w:rPr>
          <w:rFonts w:ascii="Arial" w:eastAsia="Arial" w:hAnsi="Arial" w:cs="Arial"/>
          <w:b/>
          <w:bCs/>
        </w:rPr>
        <w:t>(1)</w:t>
      </w:r>
      <w:r w:rsidRPr="005E3BA1">
        <w:rPr>
          <w:b/>
          <w:bCs/>
        </w:rPr>
        <w:tab/>
      </w:r>
      <w:r w:rsidRPr="005E3BA1">
        <w:rPr>
          <w:rFonts w:ascii="Arial" w:eastAsia="Arial" w:hAnsi="Arial" w:cs="Arial"/>
          <w:b/>
          <w:bCs/>
        </w:rPr>
        <w:t>THE MAYOR AND BURGESSES OF THE LONDON BOROUGH OF BARNET</w:t>
      </w:r>
      <w:r w:rsidRPr="005E3BA1">
        <w:rPr>
          <w:rFonts w:ascii="Arial" w:eastAsia="Arial" w:hAnsi="Arial" w:cs="Arial"/>
        </w:rPr>
        <w:t xml:space="preserve"> of 2 Bristol Avenue, Colindale, London NW9 4EW (“</w:t>
      </w:r>
      <w:r w:rsidRPr="005E3BA1">
        <w:rPr>
          <w:rFonts w:ascii="Arial" w:eastAsia="Arial" w:hAnsi="Arial" w:cs="Arial"/>
          <w:b/>
          <w:bCs/>
        </w:rPr>
        <w:t>the Council</w:t>
      </w:r>
      <w:r w:rsidRPr="005E3BA1">
        <w:rPr>
          <w:rFonts w:ascii="Arial" w:eastAsia="Arial" w:hAnsi="Arial" w:cs="Arial"/>
        </w:rPr>
        <w:t>”); and</w:t>
      </w:r>
    </w:p>
    <w:p w14:paraId="182DC4B3" w14:textId="67E0FDA7" w:rsidR="005E3BA1" w:rsidRPr="005E3BA1" w:rsidRDefault="005E3BA1" w:rsidP="005E3BA1">
      <w:pPr>
        <w:tabs>
          <w:tab w:val="left" w:pos="567"/>
        </w:tabs>
        <w:spacing w:before="120" w:after="120" w:line="360" w:lineRule="auto"/>
        <w:ind w:left="600" w:hanging="600"/>
        <w:jc w:val="both"/>
      </w:pPr>
      <w:r w:rsidRPr="005E3BA1">
        <w:rPr>
          <w:rFonts w:ascii="Arial" w:eastAsia="Arial" w:hAnsi="Arial" w:cs="Arial"/>
          <w:b/>
          <w:bCs/>
        </w:rPr>
        <w:t>(2)</w:t>
      </w:r>
      <w:r w:rsidRPr="005E3BA1">
        <w:rPr>
          <w:b/>
          <w:bCs/>
        </w:rPr>
        <w:tab/>
      </w:r>
      <w:r w:rsidRPr="005E3BA1">
        <w:rPr>
          <w:rFonts w:ascii="Arial" w:eastAsia="Arial" w:hAnsi="Arial" w:cs="Arial"/>
          <w:b/>
          <w:bCs/>
        </w:rPr>
        <w:t>MONTREAUX CRICKLEWOOD DEVELOPMENT</w:t>
      </w:r>
      <w:r w:rsidR="006F3636">
        <w:rPr>
          <w:rFonts w:ascii="Arial" w:eastAsia="Arial" w:hAnsi="Arial" w:cs="Arial"/>
          <w:b/>
          <w:bCs/>
        </w:rPr>
        <w:t>S</w:t>
      </w:r>
      <w:r w:rsidRPr="005E3BA1">
        <w:rPr>
          <w:rFonts w:ascii="Arial" w:eastAsia="Arial" w:hAnsi="Arial" w:cs="Arial"/>
          <w:b/>
          <w:bCs/>
        </w:rPr>
        <w:t xml:space="preserve"> LIMITED </w:t>
      </w:r>
      <w:r w:rsidRPr="005E3BA1">
        <w:rPr>
          <w:rFonts w:ascii="Arial" w:eastAsia="Arial" w:hAnsi="Arial" w:cs="Arial"/>
        </w:rPr>
        <w:t>(Company Registration Number: 11298343)</w:t>
      </w:r>
      <w:r w:rsidRPr="005E3BA1">
        <w:rPr>
          <w:rFonts w:ascii="Arial" w:eastAsia="Arial" w:hAnsi="Arial" w:cs="Arial"/>
          <w:b/>
          <w:bCs/>
        </w:rPr>
        <w:t xml:space="preserve"> </w:t>
      </w:r>
      <w:r w:rsidRPr="005E3BA1">
        <w:rPr>
          <w:rFonts w:ascii="Arial" w:eastAsia="Arial" w:hAnsi="Arial" w:cs="Arial"/>
        </w:rPr>
        <w:t>with registered office at Montreaux House, The Hythe, Staines-Upon-Thames, England, TW18 3JQ ("</w:t>
      </w:r>
      <w:r w:rsidRPr="005E3BA1">
        <w:rPr>
          <w:rFonts w:ascii="Arial" w:eastAsia="Arial" w:hAnsi="Arial" w:cs="Arial"/>
          <w:b/>
          <w:bCs/>
        </w:rPr>
        <w:t>the Owner</w:t>
      </w:r>
      <w:r w:rsidRPr="005E3BA1">
        <w:rPr>
          <w:rFonts w:ascii="Arial" w:eastAsia="Arial" w:hAnsi="Arial" w:cs="Arial"/>
        </w:rPr>
        <w:t>”); and</w:t>
      </w:r>
    </w:p>
    <w:p w14:paraId="2EDFC91E" w14:textId="6E50B64E" w:rsidR="005E3BA1" w:rsidRPr="005E3BA1" w:rsidRDefault="005E3BA1" w:rsidP="005E3BA1">
      <w:pPr>
        <w:spacing w:before="120" w:after="120" w:line="360" w:lineRule="auto"/>
        <w:ind w:left="600" w:hanging="600"/>
        <w:jc w:val="both"/>
      </w:pPr>
      <w:r w:rsidRPr="005E3BA1">
        <w:rPr>
          <w:rFonts w:ascii="Arial" w:eastAsia="Arial" w:hAnsi="Arial" w:cs="Arial"/>
          <w:b/>
          <w:bCs/>
        </w:rPr>
        <w:t>(3)</w:t>
      </w:r>
      <w:r w:rsidRPr="005E3BA1">
        <w:rPr>
          <w:b/>
          <w:bCs/>
        </w:rPr>
        <w:tab/>
      </w:r>
      <w:r w:rsidRPr="005E3BA1">
        <w:rPr>
          <w:rFonts w:ascii="Arial" w:eastAsia="Arial" w:hAnsi="Arial" w:cs="Arial"/>
          <w:b/>
          <w:bCs/>
        </w:rPr>
        <w:t xml:space="preserve">A.S.K PARTNERS AGENT LIMITED </w:t>
      </w:r>
      <w:r w:rsidRPr="005E3BA1">
        <w:rPr>
          <w:rFonts w:ascii="Arial" w:eastAsia="Arial" w:hAnsi="Arial" w:cs="Arial"/>
        </w:rPr>
        <w:t xml:space="preserve">(Company Registration Number: 11691487) with registered office at 58 Queen Ann Street, London, W1G 8HW and </w:t>
      </w:r>
      <w:r w:rsidR="00A775B1" w:rsidRPr="00A775B1">
        <w:rPr>
          <w:rFonts w:ascii="Arial" w:eastAsia="Arial" w:hAnsi="Arial" w:cs="Arial"/>
          <w:b/>
          <w:bCs/>
        </w:rPr>
        <w:t>URBAN &amp; URBAN PROPERTIES LIMITED</w:t>
      </w:r>
      <w:r w:rsidR="00A775B1" w:rsidRPr="00A775B1" w:rsidDel="00A775B1">
        <w:rPr>
          <w:rFonts w:ascii="Arial" w:eastAsia="Arial" w:hAnsi="Arial" w:cs="Arial"/>
          <w:b/>
          <w:bCs/>
        </w:rPr>
        <w:t xml:space="preserve"> </w:t>
      </w:r>
      <w:r w:rsidRPr="005E3BA1">
        <w:rPr>
          <w:rFonts w:ascii="Arial" w:eastAsia="Arial" w:hAnsi="Arial" w:cs="Arial"/>
        </w:rPr>
        <w:t xml:space="preserve">(Company Registration Number: </w:t>
      </w:r>
      <w:r w:rsidR="00A775B1" w:rsidRPr="00A775B1">
        <w:rPr>
          <w:rFonts w:ascii="Arial" w:eastAsia="Arial" w:hAnsi="Arial" w:cs="Arial"/>
        </w:rPr>
        <w:t>10602811</w:t>
      </w:r>
      <w:r w:rsidRPr="005E3BA1">
        <w:rPr>
          <w:rFonts w:ascii="Arial" w:eastAsia="Arial" w:hAnsi="Arial" w:cs="Arial"/>
        </w:rPr>
        <w:t xml:space="preserve">) with registered office at </w:t>
      </w:r>
      <w:r w:rsidR="00A775B1" w:rsidRPr="00A775B1">
        <w:rPr>
          <w:rFonts w:ascii="Arial" w:eastAsia="Arial" w:hAnsi="Arial" w:cs="Arial"/>
        </w:rPr>
        <w:t>Oriel House, 26 The Quadrant, Richmond, England, TW9 1DL</w:t>
      </w:r>
      <w:r w:rsidR="00503125">
        <w:rPr>
          <w:rFonts w:ascii="Arial" w:eastAsia="Arial" w:hAnsi="Arial" w:cs="Arial"/>
        </w:rPr>
        <w:t xml:space="preserve"> and </w:t>
      </w:r>
      <w:r w:rsidR="00503125" w:rsidRPr="001D4A94">
        <w:rPr>
          <w:rFonts w:ascii="Arial" w:eastAsia="Arial" w:hAnsi="Arial" w:cs="Arial"/>
          <w:b/>
          <w:bCs/>
        </w:rPr>
        <w:t>SANNE GROUP (UK) LIMITED</w:t>
      </w:r>
      <w:r w:rsidR="00503125">
        <w:rPr>
          <w:rFonts w:ascii="Arial" w:eastAsia="Arial" w:hAnsi="Arial" w:cs="Arial"/>
        </w:rPr>
        <w:t xml:space="preserve"> (company registration number 05918184) with registered office at 6</w:t>
      </w:r>
      <w:r w:rsidR="00503125" w:rsidRPr="00503125">
        <w:rPr>
          <w:rFonts w:ascii="Arial" w:eastAsia="Arial" w:hAnsi="Arial" w:cs="Arial"/>
          <w:vertAlign w:val="superscript"/>
        </w:rPr>
        <w:t>th</w:t>
      </w:r>
      <w:r w:rsidR="00503125">
        <w:rPr>
          <w:rFonts w:ascii="Arial" w:eastAsia="Arial" w:hAnsi="Arial" w:cs="Arial"/>
        </w:rPr>
        <w:t xml:space="preserve"> Floor, 125 London Wall, Barbican, London EC2Y 5AS</w:t>
      </w:r>
      <w:r w:rsidR="00A775B1" w:rsidRPr="00A775B1" w:rsidDel="00A775B1">
        <w:rPr>
          <w:rFonts w:ascii="Arial" w:eastAsia="Arial" w:hAnsi="Arial" w:cs="Arial"/>
        </w:rPr>
        <w:t xml:space="preserve"> </w:t>
      </w:r>
      <w:r w:rsidRPr="005E3BA1">
        <w:rPr>
          <w:rFonts w:ascii="Arial" w:eastAsia="Arial" w:hAnsi="Arial" w:cs="Arial"/>
        </w:rPr>
        <w:t>(collectively</w:t>
      </w:r>
      <w:r w:rsidRPr="005E3BA1">
        <w:rPr>
          <w:rFonts w:ascii="Arial" w:eastAsia="Arial" w:hAnsi="Arial" w:cs="Arial"/>
          <w:b/>
          <w:bCs/>
        </w:rPr>
        <w:t xml:space="preserve"> “the Mortgagees”</w:t>
      </w:r>
      <w:r w:rsidRPr="005E3BA1">
        <w:rPr>
          <w:rFonts w:ascii="Arial" w:eastAsia="Arial" w:hAnsi="Arial" w:cs="Arial"/>
        </w:rPr>
        <w:t>).</w:t>
      </w:r>
    </w:p>
    <w:p w14:paraId="5A333F51" w14:textId="77777777" w:rsidR="005E3BA1" w:rsidRPr="005E3BA1" w:rsidRDefault="005E3BA1" w:rsidP="005E3BA1">
      <w:pPr>
        <w:spacing w:before="240" w:after="240" w:line="360" w:lineRule="auto"/>
        <w:jc w:val="both"/>
      </w:pPr>
      <w:r w:rsidRPr="005E3BA1">
        <w:rPr>
          <w:rFonts w:ascii="Arial" w:eastAsia="Arial" w:hAnsi="Arial" w:cs="Arial"/>
          <w:b/>
          <w:bCs/>
        </w:rPr>
        <w:t>WHEREAS:</w:t>
      </w:r>
    </w:p>
    <w:p w14:paraId="7B10E1D6" w14:textId="43706CBB" w:rsidR="005E3BA1" w:rsidRPr="005E3BA1" w:rsidRDefault="005E3BA1" w:rsidP="005E3BA1">
      <w:pPr>
        <w:numPr>
          <w:ilvl w:val="0"/>
          <w:numId w:val="1"/>
        </w:numPr>
        <w:tabs>
          <w:tab w:val="left" w:pos="720"/>
        </w:tabs>
        <w:spacing w:before="240" w:after="240" w:line="360" w:lineRule="auto"/>
        <w:ind w:left="720" w:hanging="720"/>
        <w:jc w:val="both"/>
      </w:pPr>
      <w:r w:rsidRPr="005E3BA1">
        <w:rPr>
          <w:rFonts w:ascii="Arial" w:eastAsia="Arial" w:hAnsi="Arial" w:cs="Arial"/>
        </w:rPr>
        <w:t>The Council is the local planning authority for the purposes of the 1990 Act for the area within which the Land is situated and by which the obligations in this Deed are enforceable</w:t>
      </w:r>
      <w:r w:rsidR="00A11DF5">
        <w:rPr>
          <w:rFonts w:ascii="Arial" w:eastAsia="Arial" w:hAnsi="Arial" w:cs="Arial"/>
        </w:rPr>
        <w:t>.</w:t>
      </w:r>
    </w:p>
    <w:p w14:paraId="51B4BFA9" w14:textId="18E67AB4" w:rsidR="005E3BA1" w:rsidRPr="005E3BA1" w:rsidRDefault="005E3BA1" w:rsidP="005E3BA1">
      <w:pPr>
        <w:spacing w:before="240" w:after="240" w:line="360" w:lineRule="auto"/>
        <w:ind w:left="720" w:hanging="720"/>
        <w:jc w:val="both"/>
      </w:pPr>
      <w:r w:rsidRPr="005E3BA1">
        <w:rPr>
          <w:rFonts w:ascii="Arial" w:eastAsia="Arial" w:hAnsi="Arial" w:cs="Arial"/>
        </w:rPr>
        <w:t>(B)</w:t>
      </w:r>
      <w:r w:rsidRPr="005E3BA1">
        <w:tab/>
      </w:r>
      <w:r w:rsidRPr="005E3BA1">
        <w:rPr>
          <w:rFonts w:ascii="Arial" w:eastAsia="Arial" w:hAnsi="Arial" w:cs="Arial"/>
        </w:rPr>
        <w:t xml:space="preserve">The Owner is the </w:t>
      </w:r>
      <w:ins w:id="18" w:author="Baljit Bhandal" w:date="2023-01-23T16:38:00Z">
        <w:r w:rsidR="00391C0F">
          <w:rPr>
            <w:rFonts w:ascii="Arial" w:eastAsia="Arial" w:hAnsi="Arial" w:cs="Arial"/>
          </w:rPr>
          <w:t>register</w:t>
        </w:r>
        <w:r w:rsidR="00A16C9E">
          <w:rPr>
            <w:rFonts w:ascii="Arial" w:eastAsia="Arial" w:hAnsi="Arial" w:cs="Arial"/>
          </w:rPr>
          <w:t xml:space="preserve">ed </w:t>
        </w:r>
      </w:ins>
      <w:r w:rsidRPr="005E3BA1">
        <w:rPr>
          <w:rFonts w:ascii="Arial" w:eastAsia="Arial" w:hAnsi="Arial" w:cs="Arial"/>
        </w:rPr>
        <w:t xml:space="preserve">proprietor of the freehold interest of the portion of the Land registered at HM Land Registry under </w:t>
      </w:r>
      <w:ins w:id="19" w:author="Baljit Bhandal" w:date="2023-01-23T16:39:00Z">
        <w:r w:rsidR="00DF4BBF">
          <w:rPr>
            <w:rFonts w:ascii="Arial" w:eastAsia="Arial" w:hAnsi="Arial" w:cs="Arial"/>
          </w:rPr>
          <w:t xml:space="preserve">freehold </w:t>
        </w:r>
      </w:ins>
      <w:r w:rsidRPr="005E3BA1">
        <w:rPr>
          <w:rFonts w:ascii="Arial" w:eastAsia="Arial" w:hAnsi="Arial" w:cs="Arial"/>
        </w:rPr>
        <w:t>title number AGL93472</w:t>
      </w:r>
      <w:ins w:id="20" w:author="Baljit Bhandal" w:date="2023-01-23T16:40:00Z">
        <w:r w:rsidR="00334FDD">
          <w:rPr>
            <w:rFonts w:ascii="Arial" w:eastAsia="Arial" w:hAnsi="Arial" w:cs="Arial"/>
          </w:rPr>
          <w:t xml:space="preserve">, subject to </w:t>
        </w:r>
        <w:r w:rsidR="00D43C74">
          <w:rPr>
            <w:rFonts w:ascii="Arial" w:eastAsia="Arial" w:hAnsi="Arial" w:cs="Arial"/>
          </w:rPr>
          <w:t>charges</w:t>
        </w:r>
      </w:ins>
      <w:ins w:id="21" w:author="Baljit Bhandal" w:date="2023-01-23T16:41:00Z">
        <w:r w:rsidR="00123232">
          <w:rPr>
            <w:rFonts w:ascii="Arial" w:eastAsia="Arial" w:hAnsi="Arial" w:cs="Arial"/>
          </w:rPr>
          <w:t xml:space="preserve"> in favour of the Mortgagee but otherwise </w:t>
        </w:r>
        <w:r w:rsidR="00586F4A">
          <w:rPr>
            <w:rFonts w:ascii="Arial" w:eastAsia="Arial" w:hAnsi="Arial" w:cs="Arial"/>
          </w:rPr>
          <w:t>free from encumbrances and the Owner is interested</w:t>
        </w:r>
      </w:ins>
      <w:ins w:id="22" w:author="Baljit Bhandal" w:date="2023-01-23T16:42:00Z">
        <w:r w:rsidR="0039263C">
          <w:rPr>
            <w:rFonts w:ascii="Arial" w:eastAsia="Arial" w:hAnsi="Arial" w:cs="Arial"/>
          </w:rPr>
          <w:t xml:space="preserve"> in the Land</w:t>
        </w:r>
        <w:r w:rsidR="006A1728">
          <w:rPr>
            <w:rFonts w:ascii="Arial" w:eastAsia="Arial" w:hAnsi="Arial" w:cs="Arial"/>
          </w:rPr>
          <w:t xml:space="preserve"> for the purposes of </w:t>
        </w:r>
      </w:ins>
      <w:ins w:id="23" w:author="Baljit Bhandal" w:date="2023-01-23T16:43:00Z">
        <w:r w:rsidR="006A1728">
          <w:rPr>
            <w:rFonts w:ascii="Arial" w:eastAsia="Arial" w:hAnsi="Arial" w:cs="Arial"/>
          </w:rPr>
          <w:t xml:space="preserve">Section 106 of the </w:t>
        </w:r>
        <w:r w:rsidR="009F69E7">
          <w:rPr>
            <w:rFonts w:ascii="Arial" w:eastAsia="Arial" w:hAnsi="Arial" w:cs="Arial"/>
          </w:rPr>
          <w:t>1990 Act</w:t>
        </w:r>
      </w:ins>
      <w:r w:rsidR="00A11DF5">
        <w:rPr>
          <w:rFonts w:ascii="Arial" w:eastAsia="Arial" w:hAnsi="Arial" w:cs="Arial"/>
        </w:rPr>
        <w:t>.</w:t>
      </w:r>
    </w:p>
    <w:p w14:paraId="1E29860C" w14:textId="0E30A0F4" w:rsidR="005E3BA1" w:rsidRPr="005E3BA1" w:rsidRDefault="005E3BA1" w:rsidP="005E3BA1">
      <w:pPr>
        <w:spacing w:before="240" w:after="240" w:line="360" w:lineRule="auto"/>
        <w:ind w:left="720" w:hanging="720"/>
        <w:jc w:val="both"/>
      </w:pPr>
      <w:r w:rsidRPr="005E3BA1">
        <w:rPr>
          <w:rFonts w:ascii="Arial" w:eastAsia="Arial" w:hAnsi="Arial" w:cs="Arial"/>
        </w:rPr>
        <w:t>(C)</w:t>
      </w:r>
      <w:r w:rsidRPr="005E3BA1">
        <w:tab/>
      </w:r>
      <w:r w:rsidRPr="005E3BA1">
        <w:rPr>
          <w:rFonts w:ascii="Arial" w:eastAsia="Arial" w:hAnsi="Arial" w:cs="Arial"/>
        </w:rPr>
        <w:t xml:space="preserve">The Mortgagees hold registered charges </w:t>
      </w:r>
      <w:r w:rsidR="00C93551">
        <w:rPr>
          <w:rFonts w:ascii="Arial" w:eastAsia="Arial" w:hAnsi="Arial" w:cs="Arial"/>
        </w:rPr>
        <w:t xml:space="preserve">dated </w:t>
      </w:r>
      <w:r w:rsidR="00A11DF5">
        <w:rPr>
          <w:rFonts w:ascii="Arial" w:eastAsia="Arial" w:hAnsi="Arial" w:cs="Arial"/>
        </w:rPr>
        <w:t>19 March 2019</w:t>
      </w:r>
      <w:r w:rsidR="00503125">
        <w:rPr>
          <w:rFonts w:ascii="Arial" w:eastAsia="Arial" w:hAnsi="Arial" w:cs="Arial"/>
        </w:rPr>
        <w:t>,</w:t>
      </w:r>
      <w:r w:rsidR="00A11DF5">
        <w:rPr>
          <w:rFonts w:ascii="Arial" w:eastAsia="Arial" w:hAnsi="Arial" w:cs="Arial"/>
        </w:rPr>
        <w:t xml:space="preserve"> </w:t>
      </w:r>
      <w:r w:rsidR="00A775B1">
        <w:rPr>
          <w:rFonts w:ascii="Arial" w:eastAsia="Arial" w:hAnsi="Arial" w:cs="Arial"/>
        </w:rPr>
        <w:t>11 November</w:t>
      </w:r>
      <w:r w:rsidR="00A11DF5">
        <w:rPr>
          <w:rFonts w:ascii="Arial" w:eastAsia="Arial" w:hAnsi="Arial" w:cs="Arial"/>
        </w:rPr>
        <w:t xml:space="preserve"> 2021 </w:t>
      </w:r>
      <w:r w:rsidR="00503125">
        <w:rPr>
          <w:rFonts w:ascii="Arial" w:eastAsia="Arial" w:hAnsi="Arial" w:cs="Arial"/>
        </w:rPr>
        <w:t>and 21</w:t>
      </w:r>
      <w:r w:rsidR="00503125" w:rsidRPr="00503125">
        <w:rPr>
          <w:rFonts w:ascii="Arial" w:eastAsia="Arial" w:hAnsi="Arial" w:cs="Arial"/>
          <w:vertAlign w:val="superscript"/>
        </w:rPr>
        <w:t>st</w:t>
      </w:r>
      <w:r w:rsidR="00503125">
        <w:rPr>
          <w:rFonts w:ascii="Arial" w:eastAsia="Arial" w:hAnsi="Arial" w:cs="Arial"/>
        </w:rPr>
        <w:t xml:space="preserve"> March 2022</w:t>
      </w:r>
      <w:r w:rsidR="007E76CF">
        <w:rPr>
          <w:rFonts w:ascii="Arial" w:eastAsia="Arial" w:hAnsi="Arial" w:cs="Arial"/>
        </w:rPr>
        <w:t xml:space="preserve"> </w:t>
      </w:r>
      <w:r w:rsidRPr="005E3BA1">
        <w:rPr>
          <w:rFonts w:ascii="Arial" w:eastAsia="Arial" w:hAnsi="Arial" w:cs="Arial"/>
        </w:rPr>
        <w:t>over the Land</w:t>
      </w:r>
      <w:ins w:id="24" w:author="Baljit Bhandal" w:date="2023-01-23T16:44:00Z">
        <w:r w:rsidR="00F518E2">
          <w:rPr>
            <w:rFonts w:ascii="Arial" w:eastAsia="Arial" w:hAnsi="Arial" w:cs="Arial"/>
          </w:rPr>
          <w:t xml:space="preserve"> and has agr</w:t>
        </w:r>
      </w:ins>
      <w:ins w:id="25" w:author="Baljit Bhandal" w:date="2023-01-23T16:45:00Z">
        <w:r w:rsidR="00F518E2">
          <w:rPr>
            <w:rFonts w:ascii="Arial" w:eastAsia="Arial" w:hAnsi="Arial" w:cs="Arial"/>
          </w:rPr>
          <w:t>eed</w:t>
        </w:r>
        <w:r w:rsidR="004F0CA2">
          <w:rPr>
            <w:rFonts w:ascii="Arial" w:eastAsia="Arial" w:hAnsi="Arial" w:cs="Arial"/>
          </w:rPr>
          <w:t xml:space="preserve"> to enter into this Deed to give its consent to the terms of this Deed</w:t>
        </w:r>
      </w:ins>
      <w:r w:rsidR="00A11DF5">
        <w:rPr>
          <w:rFonts w:ascii="Arial" w:eastAsia="Arial" w:hAnsi="Arial" w:cs="Arial"/>
        </w:rPr>
        <w:t>.</w:t>
      </w:r>
    </w:p>
    <w:p w14:paraId="3A08310F" w14:textId="58057C12" w:rsidR="005E3BA1" w:rsidRDefault="005E3BA1" w:rsidP="005E3BA1">
      <w:pPr>
        <w:spacing w:before="240" w:after="240" w:line="360" w:lineRule="auto"/>
        <w:ind w:left="720" w:hanging="720"/>
        <w:jc w:val="both"/>
        <w:rPr>
          <w:ins w:id="26" w:author="Town Legal LLP" w:date="2022-12-05T10:19:00Z"/>
          <w:rFonts w:ascii="Arial" w:eastAsia="Arial" w:hAnsi="Arial" w:cs="Arial"/>
          <w:spacing w:val="-3"/>
        </w:rPr>
      </w:pPr>
      <w:r w:rsidRPr="005E3BA1">
        <w:rPr>
          <w:rFonts w:ascii="Arial" w:eastAsia="Arial" w:hAnsi="Arial" w:cs="Arial"/>
        </w:rPr>
        <w:lastRenderedPageBreak/>
        <w:t>(D)</w:t>
      </w:r>
      <w:r w:rsidRPr="005E3BA1">
        <w:tab/>
      </w:r>
      <w:r w:rsidRPr="005E3BA1">
        <w:rPr>
          <w:rFonts w:ascii="Arial" w:eastAsia="Arial" w:hAnsi="Arial" w:cs="Arial"/>
        </w:rPr>
        <w:t xml:space="preserve">The Application has been made </w:t>
      </w:r>
      <w:r w:rsidR="00D31FCC">
        <w:rPr>
          <w:rFonts w:ascii="Arial" w:eastAsia="Arial" w:hAnsi="Arial" w:cs="Arial"/>
        </w:rPr>
        <w:t xml:space="preserve">on behalf of the Owner </w:t>
      </w:r>
      <w:r w:rsidRPr="005E3BA1">
        <w:rPr>
          <w:rFonts w:ascii="Arial" w:eastAsia="Arial" w:hAnsi="Arial" w:cs="Arial"/>
        </w:rPr>
        <w:t xml:space="preserve">to the Council </w:t>
      </w:r>
      <w:r w:rsidR="00507B77">
        <w:rPr>
          <w:rFonts w:ascii="Arial" w:eastAsia="Arial" w:hAnsi="Arial" w:cs="Arial"/>
        </w:rPr>
        <w:t>and</w:t>
      </w:r>
      <w:r w:rsidR="00A11DF5">
        <w:rPr>
          <w:rFonts w:ascii="Arial" w:eastAsia="Arial" w:hAnsi="Arial" w:cs="Arial"/>
        </w:rPr>
        <w:t xml:space="preserve"> </w:t>
      </w:r>
      <w:r w:rsidRPr="005E3BA1">
        <w:rPr>
          <w:rFonts w:ascii="Arial" w:eastAsia="Arial" w:hAnsi="Arial" w:cs="Arial"/>
        </w:rPr>
        <w:t xml:space="preserve">was </w:t>
      </w:r>
      <w:r w:rsidRPr="005E3BA1">
        <w:rPr>
          <w:rFonts w:ascii="Arial" w:eastAsia="Arial" w:hAnsi="Arial" w:cs="Arial"/>
          <w:spacing w:val="-3"/>
        </w:rPr>
        <w:t>approved at the Council’s</w:t>
      </w:r>
      <w:ins w:id="27" w:author="Baljit Bhandal" w:date="2023-01-23T16:29:00Z">
        <w:r w:rsidR="00967CC7">
          <w:rPr>
            <w:rFonts w:ascii="Arial" w:eastAsia="Arial" w:hAnsi="Arial" w:cs="Arial"/>
            <w:spacing w:val="-3"/>
          </w:rPr>
          <w:t xml:space="preserve"> Strategic</w:t>
        </w:r>
      </w:ins>
      <w:r w:rsidRPr="005E3BA1">
        <w:rPr>
          <w:rFonts w:ascii="Arial" w:eastAsia="Arial" w:hAnsi="Arial" w:cs="Arial"/>
          <w:spacing w:val="-3"/>
        </w:rPr>
        <w:t xml:space="preserve"> Planning Committee on 09 September 2021</w:t>
      </w:r>
      <w:r w:rsidR="00A11DF5">
        <w:rPr>
          <w:rFonts w:ascii="Arial" w:eastAsia="Arial" w:hAnsi="Arial" w:cs="Arial"/>
          <w:spacing w:val="-3"/>
        </w:rPr>
        <w:t>.</w:t>
      </w:r>
      <w:r w:rsidRPr="005E3BA1">
        <w:rPr>
          <w:rFonts w:ascii="Arial" w:eastAsia="Arial" w:hAnsi="Arial" w:cs="Arial"/>
          <w:spacing w:val="-3"/>
        </w:rPr>
        <w:t xml:space="preserve"> </w:t>
      </w:r>
    </w:p>
    <w:p w14:paraId="31763B3C" w14:textId="755197CA" w:rsidR="004B0F5B" w:rsidRPr="005E3BA1" w:rsidRDefault="004B0F5B" w:rsidP="005E3BA1">
      <w:pPr>
        <w:spacing w:before="240" w:after="240" w:line="360" w:lineRule="auto"/>
        <w:ind w:left="720" w:hanging="720"/>
        <w:jc w:val="both"/>
      </w:pPr>
      <w:ins w:id="28" w:author="Town Legal LLP" w:date="2022-12-05T10:19:00Z">
        <w:r>
          <w:rPr>
            <w:rFonts w:ascii="Arial" w:eastAsia="Arial" w:hAnsi="Arial" w:cs="Arial"/>
            <w:spacing w:val="-3"/>
          </w:rPr>
          <w:t>(E)</w:t>
        </w:r>
        <w:r>
          <w:rPr>
            <w:rFonts w:ascii="Arial" w:eastAsia="Arial" w:hAnsi="Arial" w:cs="Arial"/>
            <w:spacing w:val="-3"/>
          </w:rPr>
          <w:tab/>
          <w:t>On 30 August</w:t>
        </w:r>
      </w:ins>
      <w:ins w:id="29" w:author="Town Legal LLP" w:date="2022-12-05T10:21:00Z">
        <w:r>
          <w:rPr>
            <w:rFonts w:ascii="Arial" w:eastAsia="Arial" w:hAnsi="Arial" w:cs="Arial"/>
            <w:spacing w:val="-3"/>
          </w:rPr>
          <w:t xml:space="preserve"> 2022</w:t>
        </w:r>
      </w:ins>
      <w:ins w:id="30" w:author="Town Legal LLP" w:date="2022-12-05T10:20:00Z">
        <w:r>
          <w:rPr>
            <w:rFonts w:ascii="Arial" w:eastAsia="Arial" w:hAnsi="Arial" w:cs="Arial"/>
            <w:spacing w:val="-3"/>
          </w:rPr>
          <w:t xml:space="preserve"> the Secretary of State for Levelling Up, Housing and Communities call</w:t>
        </w:r>
      </w:ins>
      <w:ins w:id="31" w:author="Clare Fielding" w:date="2022-12-20T11:24:00Z">
        <w:r w:rsidR="002968D8">
          <w:rPr>
            <w:rFonts w:ascii="Arial" w:eastAsia="Arial" w:hAnsi="Arial" w:cs="Arial"/>
            <w:spacing w:val="-3"/>
          </w:rPr>
          <w:t xml:space="preserve">ed </w:t>
        </w:r>
      </w:ins>
      <w:ins w:id="32" w:author="Town Legal LLP" w:date="2022-12-05T10:20:00Z">
        <w:del w:id="33" w:author="Clare Fielding" w:date="2022-12-20T11:24:00Z">
          <w:r w:rsidDel="002968D8">
            <w:rPr>
              <w:rFonts w:ascii="Arial" w:eastAsia="Arial" w:hAnsi="Arial" w:cs="Arial"/>
              <w:spacing w:val="-3"/>
            </w:rPr>
            <w:delText>-</w:delText>
          </w:r>
        </w:del>
        <w:r>
          <w:rPr>
            <w:rFonts w:ascii="Arial" w:eastAsia="Arial" w:hAnsi="Arial" w:cs="Arial"/>
            <w:spacing w:val="-3"/>
          </w:rPr>
          <w:t>in the Application</w:t>
        </w:r>
      </w:ins>
      <w:ins w:id="34" w:author="Clare Fielding" w:date="2022-12-20T11:24:00Z">
        <w:r w:rsidR="002968D8">
          <w:rPr>
            <w:rFonts w:ascii="Arial" w:eastAsia="Arial" w:hAnsi="Arial" w:cs="Arial"/>
            <w:spacing w:val="-3"/>
          </w:rPr>
          <w:t xml:space="preserve"> for his own determination</w:t>
        </w:r>
      </w:ins>
      <w:ins w:id="35" w:author="Baljit Bhandal" w:date="2023-01-23T17:12:00Z">
        <w:r w:rsidR="00663FF1">
          <w:rPr>
            <w:rFonts w:ascii="Arial" w:eastAsia="Arial" w:hAnsi="Arial" w:cs="Arial"/>
            <w:spacing w:val="-3"/>
          </w:rPr>
          <w:t xml:space="preserve"> under his powers </w:t>
        </w:r>
      </w:ins>
      <w:ins w:id="36" w:author="Baljit Bhandal" w:date="2023-01-25T18:32:00Z">
        <w:r w:rsidR="00FB5B20">
          <w:rPr>
            <w:rFonts w:ascii="Arial" w:eastAsia="Arial" w:hAnsi="Arial" w:cs="Arial"/>
            <w:spacing w:val="-3"/>
          </w:rPr>
          <w:t xml:space="preserve">contained </w:t>
        </w:r>
      </w:ins>
      <w:ins w:id="37" w:author="Baljit Bhandal" w:date="2023-01-23T17:12:00Z">
        <w:r w:rsidR="00957C4F">
          <w:rPr>
            <w:rFonts w:ascii="Arial" w:eastAsia="Arial" w:hAnsi="Arial" w:cs="Arial"/>
            <w:spacing w:val="-3"/>
          </w:rPr>
          <w:t xml:space="preserve">in section </w:t>
        </w:r>
      </w:ins>
      <w:ins w:id="38" w:author="Baljit Bhandal" w:date="2023-01-23T17:13:00Z">
        <w:r w:rsidR="00957C4F">
          <w:rPr>
            <w:rFonts w:ascii="Arial" w:eastAsia="Arial" w:hAnsi="Arial" w:cs="Arial"/>
            <w:spacing w:val="-3"/>
          </w:rPr>
          <w:t xml:space="preserve">77 of the </w:t>
        </w:r>
        <w:r w:rsidR="0086532F">
          <w:rPr>
            <w:rFonts w:ascii="Arial" w:eastAsia="Arial" w:hAnsi="Arial" w:cs="Arial"/>
            <w:spacing w:val="-3"/>
          </w:rPr>
          <w:t>1</w:t>
        </w:r>
        <w:r w:rsidR="00957C4F">
          <w:rPr>
            <w:rFonts w:ascii="Arial" w:eastAsia="Arial" w:hAnsi="Arial" w:cs="Arial"/>
            <w:spacing w:val="-3"/>
          </w:rPr>
          <w:t>990 Act</w:t>
        </w:r>
      </w:ins>
      <w:ins w:id="39" w:author="Town Legal LLP" w:date="2022-12-05T10:21:00Z">
        <w:r>
          <w:rPr>
            <w:rFonts w:ascii="Arial" w:eastAsia="Arial" w:hAnsi="Arial" w:cs="Arial"/>
            <w:spacing w:val="-3"/>
          </w:rPr>
          <w:t xml:space="preserve">. </w:t>
        </w:r>
      </w:ins>
    </w:p>
    <w:p w14:paraId="674ED6DA" w14:textId="3F48775E" w:rsidR="005E3BA1" w:rsidRPr="005E3BA1" w:rsidRDefault="005E3BA1" w:rsidP="005E3BA1">
      <w:pPr>
        <w:spacing w:before="240" w:after="240" w:line="360" w:lineRule="auto"/>
        <w:ind w:left="720" w:hanging="720"/>
        <w:jc w:val="both"/>
      </w:pPr>
      <w:r w:rsidRPr="005E3BA1">
        <w:rPr>
          <w:rFonts w:ascii="Arial" w:eastAsia="Arial" w:hAnsi="Arial" w:cs="Arial"/>
        </w:rPr>
        <w:t>(</w:t>
      </w:r>
      <w:del w:id="40" w:author="Town Legal LLP" w:date="2022-12-06T11:47:00Z">
        <w:r w:rsidRPr="005E3BA1" w:rsidDel="00017B53">
          <w:rPr>
            <w:rFonts w:ascii="Arial" w:eastAsia="Arial" w:hAnsi="Arial" w:cs="Arial"/>
          </w:rPr>
          <w:delText>E</w:delText>
        </w:r>
      </w:del>
      <w:ins w:id="41" w:author="Town Legal LLP" w:date="2022-12-06T11:47:00Z">
        <w:r w:rsidR="00017B53">
          <w:rPr>
            <w:rFonts w:ascii="Arial" w:eastAsia="Arial" w:hAnsi="Arial" w:cs="Arial"/>
          </w:rPr>
          <w:t>F</w:t>
        </w:r>
      </w:ins>
      <w:r w:rsidRPr="005E3BA1">
        <w:rPr>
          <w:rFonts w:ascii="Arial" w:eastAsia="Arial" w:hAnsi="Arial" w:cs="Arial"/>
        </w:rPr>
        <w:t>)</w:t>
      </w:r>
      <w:r w:rsidRPr="005E3BA1">
        <w:tab/>
      </w:r>
      <w:ins w:id="42" w:author="Baljit Bhandal" w:date="2023-01-23T17:30:00Z">
        <w:r w:rsidR="00D5383A">
          <w:rPr>
            <w:rFonts w:ascii="Arial" w:eastAsia="Arial" w:hAnsi="Arial" w:cs="Arial"/>
          </w:rPr>
          <w:t>The Parties have agreed to enter into this Deed in order to secure the planning obligations contained therein in the event that Planning Permission is granted by the Secretary of State.</w:t>
        </w:r>
        <w:r w:rsidR="005E60F1">
          <w:rPr>
            <w:rFonts w:ascii="Arial" w:eastAsia="Arial" w:hAnsi="Arial" w:cs="Arial"/>
          </w:rPr>
          <w:t xml:space="preserve"> </w:t>
        </w:r>
      </w:ins>
      <w:r w:rsidRPr="005E3BA1">
        <w:rPr>
          <w:rFonts w:ascii="Arial" w:eastAsia="Arial" w:hAnsi="Arial" w:cs="Arial"/>
        </w:rPr>
        <w:t>The Council considers it expedient in the interests of the proper planning of its area and having regard to the development plan and to all other material considerations that provision should be made for regulating or facilitating the Development in the manner set out in this Deed.</w:t>
      </w:r>
      <w:ins w:id="43" w:author="Baljit Bhandal" w:date="2023-01-23T17:27:00Z">
        <w:r w:rsidR="00A12FEB">
          <w:rPr>
            <w:rFonts w:ascii="Arial" w:eastAsia="Arial" w:hAnsi="Arial" w:cs="Arial"/>
          </w:rPr>
          <w:t xml:space="preserve"> </w:t>
        </w:r>
      </w:ins>
    </w:p>
    <w:p w14:paraId="56955132" w14:textId="79ED8D7C" w:rsidR="005E3BA1" w:rsidRPr="005E3BA1" w:rsidRDefault="005E3BA1" w:rsidP="005E3BA1">
      <w:pPr>
        <w:spacing w:before="240" w:after="240" w:line="360" w:lineRule="auto"/>
        <w:ind w:left="720" w:hanging="720"/>
        <w:jc w:val="both"/>
      </w:pPr>
      <w:r w:rsidRPr="005E3BA1">
        <w:rPr>
          <w:rFonts w:ascii="Arial" w:eastAsia="Arial" w:hAnsi="Arial" w:cs="Arial"/>
        </w:rPr>
        <w:t>(</w:t>
      </w:r>
      <w:del w:id="44" w:author="Town Legal LLP" w:date="2022-12-06T11:47:00Z">
        <w:r w:rsidRPr="005E3BA1" w:rsidDel="00017B53">
          <w:rPr>
            <w:rFonts w:ascii="Arial" w:eastAsia="Arial" w:hAnsi="Arial" w:cs="Arial"/>
          </w:rPr>
          <w:delText>F</w:delText>
        </w:r>
      </w:del>
      <w:ins w:id="45" w:author="Town Legal LLP" w:date="2022-12-06T11:47:00Z">
        <w:r w:rsidR="00017B53">
          <w:rPr>
            <w:rFonts w:ascii="Arial" w:eastAsia="Arial" w:hAnsi="Arial" w:cs="Arial"/>
          </w:rPr>
          <w:t>G</w:t>
        </w:r>
      </w:ins>
      <w:r w:rsidRPr="005E3BA1">
        <w:rPr>
          <w:rFonts w:ascii="Arial" w:eastAsia="Arial" w:hAnsi="Arial" w:cs="Arial"/>
        </w:rPr>
        <w:t>)</w:t>
      </w:r>
      <w:r w:rsidRPr="005E3BA1">
        <w:tab/>
      </w:r>
      <w:r w:rsidRPr="005E3BA1">
        <w:rPr>
          <w:rFonts w:ascii="Arial" w:eastAsia="Arial" w:hAnsi="Arial" w:cs="Arial"/>
        </w:rPr>
        <w:t>The Parties are satisfied that the planning obligations secured by this Deed are necessary to make the Development acceptable in planning terms, are directly related to the Development and are fairly and reasonably related in scale and kind to the Development.</w:t>
      </w:r>
    </w:p>
    <w:p w14:paraId="3958C980" w14:textId="59CD8908" w:rsidR="005E3BA1" w:rsidRPr="005E3BA1" w:rsidRDefault="005E3BA1" w:rsidP="005E3BA1">
      <w:pPr>
        <w:spacing w:before="240" w:after="240" w:line="360" w:lineRule="auto"/>
        <w:ind w:left="720" w:hanging="720"/>
        <w:jc w:val="both"/>
      </w:pPr>
      <w:r w:rsidRPr="005E3BA1">
        <w:rPr>
          <w:rFonts w:ascii="Arial" w:eastAsia="Arial" w:hAnsi="Arial" w:cs="Arial"/>
        </w:rPr>
        <w:t>(</w:t>
      </w:r>
      <w:del w:id="46" w:author="Town Legal LLP" w:date="2022-12-06T11:47:00Z">
        <w:r w:rsidRPr="005E3BA1" w:rsidDel="00017B53">
          <w:rPr>
            <w:rFonts w:ascii="Arial" w:eastAsia="Arial" w:hAnsi="Arial" w:cs="Arial"/>
          </w:rPr>
          <w:delText>G</w:delText>
        </w:r>
      </w:del>
      <w:ins w:id="47" w:author="Town Legal LLP" w:date="2022-12-06T11:47:00Z">
        <w:r w:rsidR="00017B53">
          <w:rPr>
            <w:rFonts w:ascii="Arial" w:eastAsia="Arial" w:hAnsi="Arial" w:cs="Arial"/>
          </w:rPr>
          <w:t>H</w:t>
        </w:r>
      </w:ins>
      <w:r w:rsidRPr="005E3BA1">
        <w:rPr>
          <w:rFonts w:ascii="Arial" w:eastAsia="Arial" w:hAnsi="Arial" w:cs="Arial"/>
        </w:rPr>
        <w:t>)</w:t>
      </w:r>
      <w:r w:rsidRPr="005E3BA1">
        <w:tab/>
      </w:r>
      <w:r w:rsidRPr="005E3BA1">
        <w:rPr>
          <w:rFonts w:ascii="Arial" w:eastAsia="Arial" w:hAnsi="Arial" w:cs="Arial"/>
        </w:rPr>
        <w:t>The Parties have therefore agreed to enter into this Deed to secure the planning obligations with the intention that the same should be binding not only upon the Parties but also upon their successors in title and any persons claiming title through under or in trust for them unless as otherwise specified in this Deed</w:t>
      </w:r>
      <w:ins w:id="48" w:author="Town Legal LLP" w:date="2022-12-05T10:21:00Z">
        <w:r w:rsidR="004B0F5B">
          <w:rPr>
            <w:rFonts w:ascii="Arial" w:eastAsia="Arial" w:hAnsi="Arial" w:cs="Arial"/>
          </w:rPr>
          <w:t xml:space="preserve"> </w:t>
        </w:r>
      </w:ins>
      <w:ins w:id="49" w:author="Town Legal LLP" w:date="2022-12-05T10:22:00Z">
        <w:r w:rsidR="004B0F5B">
          <w:rPr>
            <w:rFonts w:ascii="Arial" w:eastAsia="Arial" w:hAnsi="Arial" w:cs="Arial"/>
          </w:rPr>
          <w:t>conditional</w:t>
        </w:r>
      </w:ins>
      <w:ins w:id="50" w:author="Town Legal LLP" w:date="2022-12-05T10:21:00Z">
        <w:r w:rsidR="004B0F5B">
          <w:rPr>
            <w:rFonts w:ascii="Arial" w:eastAsia="Arial" w:hAnsi="Arial" w:cs="Arial"/>
          </w:rPr>
          <w:t xml:space="preserve"> upon the grant of the Planning Permission by the Sec</w:t>
        </w:r>
      </w:ins>
      <w:ins w:id="51" w:author="Town Legal LLP" w:date="2022-12-05T10:22:00Z">
        <w:r w:rsidR="004B0F5B">
          <w:rPr>
            <w:rFonts w:ascii="Arial" w:eastAsia="Arial" w:hAnsi="Arial" w:cs="Arial"/>
          </w:rPr>
          <w:t>retary of State</w:t>
        </w:r>
      </w:ins>
      <w:r w:rsidRPr="005E3BA1">
        <w:rPr>
          <w:rFonts w:ascii="Arial" w:eastAsia="Arial" w:hAnsi="Arial" w:cs="Arial"/>
        </w:rPr>
        <w:t>.</w:t>
      </w:r>
    </w:p>
    <w:p w14:paraId="1E370147" w14:textId="77777777" w:rsidR="005E3BA1" w:rsidRPr="005E3BA1" w:rsidRDefault="005E3BA1" w:rsidP="005E3BA1">
      <w:pPr>
        <w:spacing w:before="240" w:after="240" w:line="360" w:lineRule="auto"/>
        <w:ind w:left="720" w:hanging="720"/>
        <w:jc w:val="both"/>
      </w:pPr>
      <w:r w:rsidRPr="005E3BA1">
        <w:rPr>
          <w:rFonts w:ascii="Arial" w:eastAsia="Arial" w:hAnsi="Arial" w:cs="Arial"/>
          <w:b/>
          <w:bCs/>
        </w:rPr>
        <w:t>NOW THIS DEED WITNESSES as follows:-</w:t>
      </w:r>
    </w:p>
    <w:p w14:paraId="3F38C919" w14:textId="77777777" w:rsidR="005E3BA1" w:rsidRPr="005E3BA1" w:rsidRDefault="005E3BA1" w:rsidP="005E3BA1">
      <w:pPr>
        <w:numPr>
          <w:ilvl w:val="0"/>
          <w:numId w:val="2"/>
        </w:numPr>
        <w:tabs>
          <w:tab w:val="left" w:pos="720"/>
        </w:tabs>
        <w:spacing w:before="240" w:after="240" w:line="360" w:lineRule="auto"/>
        <w:ind w:left="720" w:hanging="720"/>
        <w:jc w:val="both"/>
      </w:pPr>
      <w:r w:rsidRPr="005E3BA1">
        <w:rPr>
          <w:rFonts w:ascii="Arial" w:eastAsia="Arial" w:hAnsi="Arial" w:cs="Arial"/>
          <w:b/>
          <w:bCs/>
        </w:rPr>
        <w:t xml:space="preserve">INTERPRETATION </w:t>
      </w:r>
    </w:p>
    <w:p w14:paraId="0087A8CA" w14:textId="77777777" w:rsidR="005E3BA1" w:rsidRPr="005E3BA1" w:rsidRDefault="005E3BA1" w:rsidP="005E3BA1">
      <w:pPr>
        <w:numPr>
          <w:ilvl w:val="1"/>
          <w:numId w:val="2"/>
        </w:numPr>
        <w:tabs>
          <w:tab w:val="left" w:pos="709"/>
        </w:tabs>
        <w:spacing w:before="240" w:after="120" w:line="360" w:lineRule="auto"/>
        <w:ind w:left="709" w:hanging="709"/>
        <w:jc w:val="both"/>
      </w:pPr>
      <w:r w:rsidRPr="005E3BA1">
        <w:rPr>
          <w:rFonts w:ascii="Arial" w:eastAsia="Arial" w:hAnsi="Arial" w:cs="Arial"/>
        </w:rPr>
        <w:t>For the purposes of this Deed the following words and expressions shall unless the context otherwise requires have the following meanings:-</w:t>
      </w:r>
    </w:p>
    <w:tbl>
      <w:tblPr>
        <w:tblW w:w="0" w:type="auto"/>
        <w:tblInd w:w="832" w:type="dxa"/>
        <w:tblCellMar>
          <w:left w:w="0" w:type="dxa"/>
          <w:right w:w="0" w:type="dxa"/>
        </w:tblCellMar>
        <w:tblLook w:val="04A0" w:firstRow="1" w:lastRow="0" w:firstColumn="1" w:lastColumn="0" w:noHBand="0" w:noVBand="1"/>
      </w:tblPr>
      <w:tblGrid>
        <w:gridCol w:w="3148"/>
        <w:gridCol w:w="5046"/>
        <w:gridCol w:w="123"/>
      </w:tblGrid>
      <w:tr w:rsidR="005E3BA1" w:rsidRPr="005E3BA1" w14:paraId="63F12A26" w14:textId="77777777" w:rsidTr="3119E6FE">
        <w:trPr>
          <w:gridAfter w:val="1"/>
          <w:wAfter w:w="123" w:type="dxa"/>
        </w:trPr>
        <w:tc>
          <w:tcPr>
            <w:tcW w:w="3148" w:type="dxa"/>
            <w:tcMar>
              <w:top w:w="15" w:type="dxa"/>
              <w:left w:w="123" w:type="dxa"/>
              <w:bottom w:w="15" w:type="dxa"/>
              <w:right w:w="123" w:type="dxa"/>
            </w:tcMar>
            <w:hideMark/>
          </w:tcPr>
          <w:p w14:paraId="6F6305A7" w14:textId="77777777" w:rsidR="005E3BA1" w:rsidRPr="005E3BA1" w:rsidRDefault="005E3BA1" w:rsidP="005E3BA1">
            <w:pPr>
              <w:spacing w:before="120" w:after="120" w:line="360" w:lineRule="auto"/>
              <w:rPr>
                <w:color w:val="000000"/>
              </w:rPr>
            </w:pPr>
            <w:r w:rsidRPr="005E3BA1">
              <w:rPr>
                <w:rFonts w:ascii="Arial" w:eastAsia="Arial" w:hAnsi="Arial" w:cs="Arial"/>
                <w:b/>
                <w:bCs/>
                <w:color w:val="000000"/>
              </w:rPr>
              <w:t>“1990 Act”</w:t>
            </w:r>
          </w:p>
        </w:tc>
        <w:tc>
          <w:tcPr>
            <w:tcW w:w="5046" w:type="dxa"/>
            <w:tcMar>
              <w:top w:w="15" w:type="dxa"/>
              <w:left w:w="123" w:type="dxa"/>
              <w:bottom w:w="15" w:type="dxa"/>
              <w:right w:w="123" w:type="dxa"/>
            </w:tcMar>
            <w:hideMark/>
          </w:tcPr>
          <w:p w14:paraId="44DCC151" w14:textId="1F8402CD" w:rsidR="005E3BA1" w:rsidRPr="005E3BA1" w:rsidRDefault="005E3BA1" w:rsidP="005E3BA1">
            <w:pPr>
              <w:spacing w:before="120" w:after="120" w:line="360" w:lineRule="auto"/>
              <w:jc w:val="both"/>
              <w:rPr>
                <w:color w:val="000000"/>
              </w:rPr>
            </w:pPr>
            <w:r w:rsidRPr="005E3BA1">
              <w:rPr>
                <w:rFonts w:ascii="Arial" w:eastAsia="Arial" w:hAnsi="Arial" w:cs="Arial"/>
                <w:color w:val="000000"/>
              </w:rPr>
              <w:t xml:space="preserve">means the Town and Country Planning Act </w:t>
            </w:r>
            <w:r w:rsidRPr="005E3BA1">
              <w:rPr>
                <w:rFonts w:ascii="Arial" w:eastAsia="Arial" w:hAnsi="Arial" w:cs="Arial"/>
                <w:color w:val="000000"/>
              </w:rPr>
              <w:lastRenderedPageBreak/>
              <w:t>1990</w:t>
            </w:r>
            <w:ins w:id="52" w:author="Baljit Bhandal" w:date="2023-01-23T17:30:00Z">
              <w:r w:rsidR="005E60F1">
                <w:rPr>
                  <w:rFonts w:ascii="Arial" w:eastAsia="Arial" w:hAnsi="Arial" w:cs="Arial"/>
                  <w:color w:val="000000"/>
                </w:rPr>
                <w:t xml:space="preserve"> (as amended)</w:t>
              </w:r>
            </w:ins>
          </w:p>
        </w:tc>
      </w:tr>
      <w:tr w:rsidR="00FA291C" w:rsidRPr="005E3BA1" w14:paraId="0AF0C081" w14:textId="77777777" w:rsidTr="3119E6FE">
        <w:trPr>
          <w:gridAfter w:val="1"/>
          <w:wAfter w:w="123" w:type="dxa"/>
        </w:trPr>
        <w:tc>
          <w:tcPr>
            <w:tcW w:w="3148" w:type="dxa"/>
            <w:tcMar>
              <w:top w:w="15" w:type="dxa"/>
              <w:left w:w="123" w:type="dxa"/>
              <w:bottom w:w="15" w:type="dxa"/>
              <w:right w:w="123" w:type="dxa"/>
            </w:tcMar>
          </w:tcPr>
          <w:p w14:paraId="073A3101" w14:textId="2988D7E6" w:rsidR="00FA291C" w:rsidRPr="005E3BA1" w:rsidRDefault="002B50DB" w:rsidP="00FA291C">
            <w:pPr>
              <w:spacing w:before="120" w:after="120" w:line="360" w:lineRule="auto"/>
              <w:rPr>
                <w:rFonts w:ascii="Arial" w:eastAsia="Arial" w:hAnsi="Arial" w:cs="Arial"/>
                <w:b/>
                <w:bCs/>
                <w:color w:val="000000"/>
              </w:rPr>
            </w:pPr>
            <w:r>
              <w:rPr>
                <w:rFonts w:ascii="Arial" w:eastAsia="Arial" w:hAnsi="Arial" w:cs="Arial"/>
                <w:b/>
                <w:bCs/>
                <w:color w:val="000000"/>
              </w:rPr>
              <w:lastRenderedPageBreak/>
              <w:t xml:space="preserve">“Actual CO2 Offset </w:t>
            </w:r>
            <w:r w:rsidR="00FA2884">
              <w:rPr>
                <w:rFonts w:ascii="Arial" w:eastAsia="Arial" w:hAnsi="Arial" w:cs="Arial"/>
                <w:b/>
                <w:bCs/>
                <w:color w:val="000000"/>
              </w:rPr>
              <w:t>Contribution”</w:t>
            </w:r>
          </w:p>
        </w:tc>
        <w:tc>
          <w:tcPr>
            <w:tcW w:w="5046" w:type="dxa"/>
            <w:tcMar>
              <w:top w:w="15" w:type="dxa"/>
              <w:left w:w="123" w:type="dxa"/>
              <w:bottom w:w="15" w:type="dxa"/>
              <w:right w:w="123" w:type="dxa"/>
            </w:tcMar>
          </w:tcPr>
          <w:p w14:paraId="1E7FAD40" w14:textId="30A803BD" w:rsidR="00FA291C" w:rsidRPr="00BE733C" w:rsidRDefault="00FA291C" w:rsidP="00F85F51">
            <w:pPr>
              <w:spacing w:before="120" w:after="120" w:line="360" w:lineRule="auto"/>
              <w:jc w:val="both"/>
              <w:rPr>
                <w:rFonts w:ascii="Arial" w:hAnsi="Arial" w:cs="Arial"/>
              </w:rPr>
            </w:pPr>
            <w:r w:rsidRPr="00F85F51">
              <w:rPr>
                <w:rFonts w:ascii="Arial" w:eastAsia="Arial" w:hAnsi="Arial" w:cs="Arial"/>
                <w:color w:val="000000"/>
              </w:rPr>
              <w:t>means</w:t>
            </w:r>
            <w:r w:rsidRPr="00BE733C">
              <w:rPr>
                <w:rFonts w:ascii="Arial" w:hAnsi="Arial" w:cs="Arial"/>
              </w:rPr>
              <w:t xml:space="preserve"> in relation to each </w:t>
            </w:r>
            <w:r w:rsidR="00860EB0">
              <w:rPr>
                <w:rFonts w:ascii="Arial" w:hAnsi="Arial" w:cs="Arial"/>
              </w:rPr>
              <w:t xml:space="preserve">Development </w:t>
            </w:r>
            <w:r w:rsidR="00A50814">
              <w:rPr>
                <w:rFonts w:ascii="Arial" w:hAnsi="Arial" w:cs="Arial"/>
              </w:rPr>
              <w:t>Parcel</w:t>
            </w:r>
            <w:r w:rsidR="00860EB0">
              <w:rPr>
                <w:rFonts w:ascii="Arial" w:hAnsi="Arial" w:cs="Arial"/>
              </w:rPr>
              <w:t xml:space="preserve"> </w:t>
            </w:r>
            <w:r w:rsidRPr="00BE733C">
              <w:rPr>
                <w:rFonts w:ascii="Arial" w:hAnsi="Arial" w:cs="Arial"/>
              </w:rPr>
              <w:t>the amount (A) that is to be paid to the Council and to be spent on carbon reduction measures within the Borough, calculated by the following formula:</w:t>
            </w:r>
          </w:p>
          <w:p w14:paraId="2326393B" w14:textId="4C4B6DCA" w:rsidR="00FA291C" w:rsidRPr="00F85F51" w:rsidRDefault="00FA291C" w:rsidP="00F85F51">
            <w:pPr>
              <w:spacing w:before="120" w:after="120" w:line="360" w:lineRule="auto"/>
              <w:jc w:val="both"/>
              <w:rPr>
                <w:rFonts w:ascii="Arial" w:eastAsia="Arial" w:hAnsi="Arial" w:cs="Arial"/>
                <w:color w:val="000000"/>
              </w:rPr>
            </w:pPr>
            <w:r w:rsidRPr="00BE733C">
              <w:rPr>
                <w:rFonts w:ascii="Arial" w:hAnsi="Arial" w:cs="Arial"/>
              </w:rPr>
              <w:t xml:space="preserve">A </w:t>
            </w:r>
            <w:r w:rsidRPr="00F85F51">
              <w:rPr>
                <w:rFonts w:ascii="Arial" w:eastAsia="Arial" w:hAnsi="Arial" w:cs="Arial"/>
                <w:color w:val="000000"/>
              </w:rPr>
              <w:t>= (B + C) x £</w:t>
            </w:r>
            <w:r w:rsidR="002B50DB" w:rsidRPr="00F85F51">
              <w:rPr>
                <w:rFonts w:ascii="Arial" w:eastAsia="Arial" w:hAnsi="Arial" w:cs="Arial"/>
                <w:color w:val="000000"/>
              </w:rPr>
              <w:t>95</w:t>
            </w:r>
            <w:r w:rsidRPr="00F85F51">
              <w:rPr>
                <w:rFonts w:ascii="Arial" w:eastAsia="Arial" w:hAnsi="Arial" w:cs="Arial"/>
                <w:color w:val="000000"/>
              </w:rPr>
              <w:t xml:space="preserve"> per tonne per year x 30 years</w:t>
            </w:r>
          </w:p>
          <w:p w14:paraId="0C6E6321" w14:textId="77777777" w:rsidR="00FA291C" w:rsidRPr="00F85F51" w:rsidRDefault="00FA291C" w:rsidP="00F85F51">
            <w:pPr>
              <w:spacing w:before="120" w:after="120" w:line="360" w:lineRule="auto"/>
              <w:jc w:val="both"/>
              <w:rPr>
                <w:rFonts w:ascii="Arial" w:eastAsia="Arial" w:hAnsi="Arial" w:cs="Arial"/>
                <w:color w:val="000000"/>
              </w:rPr>
            </w:pPr>
            <w:r w:rsidRPr="00F85F51">
              <w:rPr>
                <w:rFonts w:ascii="Arial" w:eastAsia="Arial" w:hAnsi="Arial" w:cs="Arial"/>
                <w:color w:val="000000"/>
              </w:rPr>
              <w:t xml:space="preserve">Where: </w:t>
            </w:r>
          </w:p>
          <w:p w14:paraId="01DDA28A" w14:textId="38A42CE0" w:rsidR="00FA291C" w:rsidRPr="00F85F51" w:rsidRDefault="00FA291C" w:rsidP="00F85F51">
            <w:pPr>
              <w:spacing w:before="120" w:after="120" w:line="360" w:lineRule="auto"/>
              <w:jc w:val="both"/>
              <w:rPr>
                <w:rFonts w:ascii="Arial" w:eastAsia="Arial" w:hAnsi="Arial" w:cs="Arial"/>
                <w:color w:val="000000"/>
              </w:rPr>
            </w:pPr>
            <w:r w:rsidRPr="00F85F51">
              <w:rPr>
                <w:rFonts w:ascii="Arial" w:eastAsia="Arial" w:hAnsi="Arial" w:cs="Arial"/>
                <w:color w:val="000000"/>
              </w:rPr>
              <w:t>(B) is the annual carbon emissions from the site for the residential element of each</w:t>
            </w:r>
            <w:r w:rsidR="00860EB0">
              <w:rPr>
                <w:rFonts w:ascii="Arial" w:hAnsi="Arial" w:cs="Arial"/>
              </w:rPr>
              <w:t xml:space="preserve"> Development </w:t>
            </w:r>
            <w:r w:rsidR="00A50814">
              <w:rPr>
                <w:rFonts w:ascii="Arial" w:hAnsi="Arial" w:cs="Arial"/>
              </w:rPr>
              <w:t>Parcel</w:t>
            </w:r>
            <w:r w:rsidRPr="00F85F51">
              <w:rPr>
                <w:rFonts w:ascii="Arial" w:eastAsia="Arial" w:hAnsi="Arial" w:cs="Arial"/>
                <w:color w:val="000000"/>
              </w:rPr>
              <w:t xml:space="preserve">. </w:t>
            </w:r>
          </w:p>
          <w:p w14:paraId="2EB1286E" w14:textId="0D5A553C" w:rsidR="00FA291C" w:rsidRPr="00F85F51" w:rsidRDefault="00FA291C" w:rsidP="00F85F51">
            <w:pPr>
              <w:spacing w:before="120" w:after="120" w:line="360" w:lineRule="auto"/>
              <w:jc w:val="both"/>
              <w:rPr>
                <w:rFonts w:ascii="Arial" w:eastAsia="Arial" w:hAnsi="Arial" w:cs="Arial"/>
                <w:color w:val="000000"/>
              </w:rPr>
            </w:pPr>
            <w:r w:rsidRPr="00F85F51">
              <w:rPr>
                <w:rFonts w:ascii="Arial" w:eastAsia="Arial" w:hAnsi="Arial" w:cs="Arial"/>
                <w:color w:val="000000"/>
              </w:rPr>
              <w:t xml:space="preserve">(C) is the annual difference in carbon reductions achieved on-site for the non-residential element of each </w:t>
            </w:r>
            <w:r w:rsidR="00860EB0">
              <w:rPr>
                <w:rFonts w:ascii="Arial" w:hAnsi="Arial" w:cs="Arial"/>
              </w:rPr>
              <w:t xml:space="preserve">Development </w:t>
            </w:r>
            <w:r w:rsidR="00A50814">
              <w:rPr>
                <w:rFonts w:ascii="Arial" w:hAnsi="Arial" w:cs="Arial"/>
              </w:rPr>
              <w:t>Parcel</w:t>
            </w:r>
            <w:r w:rsidR="00860EB0">
              <w:rPr>
                <w:rFonts w:ascii="Arial" w:hAnsi="Arial" w:cs="Arial"/>
              </w:rPr>
              <w:t xml:space="preserve"> </w:t>
            </w:r>
            <w:r w:rsidRPr="00F85F51">
              <w:rPr>
                <w:rFonts w:ascii="Arial" w:eastAsia="Arial" w:hAnsi="Arial" w:cs="Arial"/>
                <w:color w:val="000000"/>
              </w:rPr>
              <w:t>relative to the 35% reduction required under the London Plan 2016, with (C) being either a positive (shortfall) or negative (surplus) number</w:t>
            </w:r>
          </w:p>
          <w:p w14:paraId="5E76B453" w14:textId="29221FE7" w:rsidR="00FA291C" w:rsidRPr="002B50DB" w:rsidRDefault="00FA291C" w:rsidP="00FA291C">
            <w:pPr>
              <w:spacing w:before="120" w:after="120" w:line="360" w:lineRule="auto"/>
              <w:jc w:val="both"/>
              <w:rPr>
                <w:rFonts w:ascii="Arial" w:eastAsia="Arial" w:hAnsi="Arial" w:cs="Arial"/>
                <w:color w:val="000000"/>
              </w:rPr>
            </w:pPr>
            <w:r w:rsidRPr="00F85F51">
              <w:rPr>
                <w:rFonts w:ascii="Arial" w:eastAsia="Arial" w:hAnsi="Arial" w:cs="Arial"/>
                <w:color w:val="000000"/>
              </w:rPr>
              <w:t>Where (B) and (C) are identified in the Post-Construction Assessment under Part L of the Building Regulations and in accordance with the standard assessment procedure 2012 known as SAP12.</w:t>
            </w:r>
          </w:p>
        </w:tc>
      </w:tr>
      <w:tr w:rsidR="00FA291C" w:rsidRPr="005E3BA1" w14:paraId="4321047E" w14:textId="77777777" w:rsidTr="3119E6FE">
        <w:trPr>
          <w:gridAfter w:val="1"/>
          <w:wAfter w:w="123" w:type="dxa"/>
        </w:trPr>
        <w:tc>
          <w:tcPr>
            <w:tcW w:w="3148" w:type="dxa"/>
            <w:tcMar>
              <w:top w:w="15" w:type="dxa"/>
              <w:left w:w="123" w:type="dxa"/>
              <w:bottom w:w="15" w:type="dxa"/>
              <w:right w:w="123" w:type="dxa"/>
            </w:tcMar>
            <w:hideMark/>
          </w:tcPr>
          <w:p w14:paraId="35EAD8F5" w14:textId="77777777" w:rsidR="00FA291C" w:rsidRPr="005E3BA1" w:rsidRDefault="00FA291C" w:rsidP="00FA291C">
            <w:pPr>
              <w:spacing w:before="120" w:after="120" w:line="360" w:lineRule="auto"/>
              <w:rPr>
                <w:color w:val="000000"/>
              </w:rPr>
            </w:pPr>
            <w:r w:rsidRPr="005E3BA1">
              <w:rPr>
                <w:rFonts w:ascii="Arial" w:eastAsia="Arial" w:hAnsi="Arial" w:cs="Arial"/>
                <w:b/>
                <w:bCs/>
                <w:color w:val="000000"/>
              </w:rPr>
              <w:t>“Additional Affordable Housing Scheme”</w:t>
            </w:r>
          </w:p>
        </w:tc>
        <w:tc>
          <w:tcPr>
            <w:tcW w:w="5046" w:type="dxa"/>
            <w:tcMar>
              <w:top w:w="15" w:type="dxa"/>
              <w:left w:w="123" w:type="dxa"/>
              <w:bottom w:w="15" w:type="dxa"/>
              <w:right w:w="123" w:type="dxa"/>
            </w:tcMar>
            <w:hideMark/>
          </w:tcPr>
          <w:p w14:paraId="0D921117" w14:textId="2EFABACD" w:rsidR="00FA291C" w:rsidRPr="005E3BA1" w:rsidRDefault="00FA291C" w:rsidP="00FA291C">
            <w:pPr>
              <w:spacing w:before="120" w:after="120" w:line="360" w:lineRule="auto"/>
              <w:jc w:val="both"/>
              <w:rPr>
                <w:color w:val="000000"/>
              </w:rPr>
            </w:pPr>
            <w:r w:rsidRPr="005E3BA1">
              <w:rPr>
                <w:rFonts w:ascii="Arial" w:eastAsia="Arial" w:hAnsi="Arial" w:cs="Arial"/>
                <w:color w:val="000000"/>
              </w:rPr>
              <w:t>means a scheme to be prepared by the Owner and subm</w:t>
            </w:r>
            <w:r w:rsidR="00D808AF">
              <w:rPr>
                <w:rFonts w:ascii="Arial" w:eastAsia="Arial" w:hAnsi="Arial" w:cs="Arial"/>
                <w:color w:val="000000"/>
              </w:rPr>
              <w:softHyphen/>
            </w:r>
            <w:r w:rsidR="00D808AF">
              <w:rPr>
                <w:rFonts w:ascii="Arial" w:eastAsia="Arial" w:hAnsi="Arial" w:cs="Arial"/>
                <w:color w:val="000000"/>
              </w:rPr>
              <w:softHyphen/>
            </w:r>
            <w:r w:rsidRPr="005E3BA1">
              <w:rPr>
                <w:rFonts w:ascii="Arial" w:eastAsia="Arial" w:hAnsi="Arial" w:cs="Arial"/>
                <w:color w:val="000000"/>
              </w:rPr>
              <w:t xml:space="preserve">itted to the Council in accordance with Schedule 5 </w:t>
            </w:r>
            <w:r>
              <w:rPr>
                <w:rFonts w:ascii="Arial" w:eastAsia="Arial" w:hAnsi="Arial" w:cs="Arial"/>
                <w:color w:val="000000"/>
              </w:rPr>
              <w:t>paragraph</w:t>
            </w:r>
            <w:r w:rsidRPr="005E3BA1">
              <w:rPr>
                <w:rFonts w:ascii="Arial" w:eastAsia="Arial" w:hAnsi="Arial" w:cs="Arial"/>
                <w:color w:val="000000"/>
              </w:rPr>
              <w:t xml:space="preserve"> 5</w:t>
            </w:r>
            <w:ins w:id="53" w:author="Town Legal LLP" w:date="2022-12-06T11:47:00Z">
              <w:r w:rsidR="00017B53">
                <w:rPr>
                  <w:rFonts w:ascii="Arial" w:eastAsia="Arial" w:hAnsi="Arial" w:cs="Arial"/>
                  <w:color w:val="000000"/>
                </w:rPr>
                <w:t xml:space="preserve"> of this Deed</w:t>
              </w:r>
            </w:ins>
            <w:r w:rsidRPr="005E3BA1">
              <w:rPr>
                <w:rFonts w:ascii="Arial" w:eastAsia="Arial" w:hAnsi="Arial" w:cs="Arial"/>
                <w:color w:val="000000"/>
              </w:rPr>
              <w:t xml:space="preserve"> detailing the Additional Affordable Housing Units to be provided </w:t>
            </w:r>
            <w:ins w:id="54" w:author="Baljit Bhandal" w:date="2023-01-23T17:43:00Z">
              <w:r w:rsidR="00771AE6" w:rsidRPr="00771AE6">
                <w:rPr>
                  <w:rFonts w:ascii="Arial" w:eastAsia="Arial" w:hAnsi="Arial" w:cs="Arial"/>
                  <w:color w:val="000000"/>
                </w:rPr>
                <w:t xml:space="preserve">within the Development on the Land </w:t>
              </w:r>
            </w:ins>
            <w:r w:rsidRPr="005E3BA1">
              <w:rPr>
                <w:rFonts w:ascii="Arial" w:eastAsia="Arial" w:hAnsi="Arial" w:cs="Arial"/>
                <w:color w:val="000000"/>
              </w:rPr>
              <w:t>and which:</w:t>
            </w:r>
          </w:p>
          <w:p w14:paraId="37A649EA" w14:textId="77777777" w:rsidR="00FA291C" w:rsidRPr="005E3BA1" w:rsidRDefault="00FA291C" w:rsidP="00FA291C">
            <w:pPr>
              <w:spacing w:before="120" w:after="120" w:line="360" w:lineRule="auto"/>
              <w:jc w:val="both"/>
              <w:rPr>
                <w:color w:val="000000"/>
              </w:rPr>
            </w:pPr>
            <w:r w:rsidRPr="005E3BA1">
              <w:rPr>
                <w:rFonts w:ascii="Arial" w:eastAsia="Arial" w:hAnsi="Arial" w:cs="Arial"/>
                <w:color w:val="000000"/>
              </w:rPr>
              <w:lastRenderedPageBreak/>
              <w:t>(a)</w:t>
            </w:r>
            <w:r w:rsidRPr="005E3BA1">
              <w:rPr>
                <w:color w:val="000000"/>
              </w:rPr>
              <w:tab/>
            </w:r>
            <w:r w:rsidRPr="005E3BA1">
              <w:rPr>
                <w:rFonts w:ascii="Arial" w:eastAsia="Arial" w:hAnsi="Arial" w:cs="Arial"/>
                <w:color w:val="000000"/>
              </w:rPr>
              <w:t>confirms which Market Units are to be converted into Additional Affordable Housing Units and to which tenure(s);</w:t>
            </w:r>
          </w:p>
          <w:p w14:paraId="016E7672" w14:textId="77777777" w:rsidR="00FA291C" w:rsidRPr="005E3BA1" w:rsidRDefault="00FA291C" w:rsidP="00FA291C">
            <w:pPr>
              <w:spacing w:before="120" w:after="12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contains 1:50 plans showing the location, size and internal layout of each Additional Affordable Housing Unit;</w:t>
            </w:r>
          </w:p>
          <w:p w14:paraId="05C29E21" w14:textId="77777777" w:rsidR="00FA291C" w:rsidRPr="005E3BA1" w:rsidRDefault="00FA291C" w:rsidP="00FA291C">
            <w:pPr>
              <w:spacing w:before="120" w:after="120" w:line="360" w:lineRule="auto"/>
              <w:jc w:val="both"/>
              <w:rPr>
                <w:color w:val="000000"/>
              </w:rPr>
            </w:pPr>
            <w:r w:rsidRPr="005E3BA1">
              <w:rPr>
                <w:rFonts w:ascii="Arial" w:eastAsia="Arial" w:hAnsi="Arial" w:cs="Arial"/>
                <w:color w:val="000000"/>
              </w:rPr>
              <w:t>(c)</w:t>
            </w:r>
            <w:r w:rsidRPr="005E3BA1">
              <w:rPr>
                <w:color w:val="000000"/>
              </w:rPr>
              <w:tab/>
            </w:r>
            <w:r w:rsidRPr="005E3BA1">
              <w:rPr>
                <w:rFonts w:ascii="Arial" w:eastAsia="Arial" w:hAnsi="Arial" w:cs="Arial"/>
                <w:color w:val="000000"/>
              </w:rPr>
              <w:t>provides a timetable for construction and delivery of the Additional Affordable Housing Units;</w:t>
            </w:r>
          </w:p>
          <w:p w14:paraId="317A490C" w14:textId="77777777" w:rsidR="00FA291C" w:rsidRDefault="00FA291C" w:rsidP="00FA291C">
            <w:pPr>
              <w:spacing w:before="120" w:after="120" w:line="360" w:lineRule="auto"/>
              <w:jc w:val="both"/>
              <w:rPr>
                <w:ins w:id="55" w:author="Baljit Bhandal" w:date="2023-01-23T17:45:00Z"/>
                <w:rFonts w:ascii="Arial" w:eastAsia="Arial" w:hAnsi="Arial" w:cs="Arial"/>
                <w:color w:val="000000"/>
              </w:rPr>
            </w:pPr>
            <w:r w:rsidRPr="005E3BA1">
              <w:rPr>
                <w:rFonts w:ascii="Arial" w:eastAsia="Arial" w:hAnsi="Arial" w:cs="Arial"/>
                <w:color w:val="000000"/>
              </w:rPr>
              <w:t>(d)</w:t>
            </w:r>
            <w:r w:rsidRPr="005E3BA1">
              <w:rPr>
                <w:color w:val="000000"/>
              </w:rPr>
              <w:tab/>
            </w:r>
            <w:r w:rsidRPr="005E3BA1">
              <w:rPr>
                <w:rFonts w:ascii="Arial" w:eastAsia="Arial" w:hAnsi="Arial" w:cs="Arial"/>
                <w:color w:val="000000"/>
              </w:rPr>
              <w:t>sets out the amount (if any) of any financial contribution also payable towards offsite Affordable Housing if paragraph 4.3.6 of Schedule 5 applies;</w:t>
            </w:r>
          </w:p>
          <w:p w14:paraId="22CD902E" w14:textId="552915D5" w:rsidR="00043271" w:rsidRPr="005E3BA1" w:rsidRDefault="00043271" w:rsidP="00FA291C">
            <w:pPr>
              <w:spacing w:before="120" w:after="120" w:line="360" w:lineRule="auto"/>
              <w:jc w:val="both"/>
              <w:rPr>
                <w:color w:val="000000"/>
              </w:rPr>
            </w:pPr>
            <w:commentRangeStart w:id="56"/>
            <w:ins w:id="57" w:author="Baljit Bhandal" w:date="2023-01-23T17:46:00Z">
              <w:r>
                <w:rPr>
                  <w:color w:val="000000"/>
                </w:rPr>
                <w:t>( e)</w:t>
              </w:r>
              <w:commentRangeEnd w:id="56"/>
              <w:r>
                <w:rPr>
                  <w:rStyle w:val="CommentReference"/>
                </w:rPr>
                <w:commentReference w:id="56"/>
              </w:r>
            </w:ins>
          </w:p>
        </w:tc>
      </w:tr>
      <w:tr w:rsidR="00FA291C" w:rsidRPr="005E3BA1" w14:paraId="5434379B" w14:textId="77777777" w:rsidTr="3119E6FE">
        <w:trPr>
          <w:gridAfter w:val="1"/>
          <w:wAfter w:w="123" w:type="dxa"/>
        </w:trPr>
        <w:tc>
          <w:tcPr>
            <w:tcW w:w="3148" w:type="dxa"/>
            <w:tcMar>
              <w:top w:w="15" w:type="dxa"/>
              <w:left w:w="123" w:type="dxa"/>
              <w:bottom w:w="15" w:type="dxa"/>
              <w:right w:w="123" w:type="dxa"/>
            </w:tcMar>
            <w:hideMark/>
          </w:tcPr>
          <w:p w14:paraId="64B62246" w14:textId="77777777" w:rsidR="00FA291C" w:rsidRPr="005E3BA1" w:rsidRDefault="00FA291C" w:rsidP="00FA291C">
            <w:pPr>
              <w:spacing w:before="120" w:after="120" w:line="360" w:lineRule="auto"/>
              <w:rPr>
                <w:color w:val="000000"/>
              </w:rPr>
            </w:pPr>
            <w:r w:rsidRPr="005E3BA1">
              <w:rPr>
                <w:rFonts w:ascii="Arial" w:eastAsia="Arial" w:hAnsi="Arial" w:cs="Arial"/>
                <w:b/>
                <w:bCs/>
                <w:color w:val="000000"/>
              </w:rPr>
              <w:lastRenderedPageBreak/>
              <w:t xml:space="preserve">“Additional Affordable Housing Unit” </w:t>
            </w:r>
          </w:p>
        </w:tc>
        <w:tc>
          <w:tcPr>
            <w:tcW w:w="5046" w:type="dxa"/>
            <w:tcMar>
              <w:top w:w="15" w:type="dxa"/>
              <w:left w:w="123" w:type="dxa"/>
              <w:bottom w:w="15" w:type="dxa"/>
              <w:right w:w="123" w:type="dxa"/>
            </w:tcMar>
            <w:hideMark/>
          </w:tcPr>
          <w:p w14:paraId="3A4DC2BA" w14:textId="04B6082D" w:rsidR="00FA291C" w:rsidRPr="005E3BA1" w:rsidRDefault="00FA291C" w:rsidP="00FA291C">
            <w:pPr>
              <w:spacing w:before="120" w:after="120" w:line="360" w:lineRule="auto"/>
              <w:jc w:val="both"/>
              <w:rPr>
                <w:color w:val="000000"/>
              </w:rPr>
            </w:pPr>
            <w:r w:rsidRPr="005E3BA1">
              <w:rPr>
                <w:rFonts w:ascii="Arial" w:eastAsia="Arial" w:hAnsi="Arial" w:cs="Arial"/>
                <w:color w:val="000000"/>
              </w:rPr>
              <w:t xml:space="preserve">means </w:t>
            </w:r>
            <w:r>
              <w:rPr>
                <w:rFonts w:ascii="Arial" w:eastAsia="Arial" w:hAnsi="Arial" w:cs="Arial"/>
                <w:color w:val="000000"/>
              </w:rPr>
              <w:t>any</w:t>
            </w:r>
            <w:r w:rsidRPr="005E3BA1">
              <w:rPr>
                <w:rFonts w:ascii="Arial" w:eastAsia="Arial" w:hAnsi="Arial" w:cs="Arial"/>
                <w:color w:val="000000"/>
              </w:rPr>
              <w:t xml:space="preserve"> Market Units to be converted to Affordable Housing </w:t>
            </w:r>
            <w:ins w:id="58" w:author="Town Legal LLP" w:date="2022-12-06T11:47:00Z">
              <w:r w:rsidR="00017B53">
                <w:rPr>
                  <w:rFonts w:ascii="Arial" w:eastAsia="Arial" w:hAnsi="Arial" w:cs="Arial"/>
                  <w:color w:val="000000"/>
                </w:rPr>
                <w:t xml:space="preserve">Units </w:t>
              </w:r>
            </w:ins>
            <w:r w:rsidRPr="005E3BA1">
              <w:rPr>
                <w:rFonts w:ascii="Arial" w:eastAsia="Arial" w:hAnsi="Arial" w:cs="Arial"/>
                <w:color w:val="000000"/>
              </w:rPr>
              <w:t xml:space="preserve">pursuant to the Additional Affordable Housing Scheme to be approved under paragraph 4.3.4 of Schedule 5 </w:t>
            </w:r>
            <w:ins w:id="59" w:author="Town Legal LLP" w:date="2022-12-06T11:47:00Z">
              <w:r w:rsidR="00017B53">
                <w:rPr>
                  <w:rFonts w:ascii="Arial" w:eastAsia="Arial" w:hAnsi="Arial" w:cs="Arial"/>
                  <w:color w:val="000000"/>
                </w:rPr>
                <w:t xml:space="preserve">of this Deed </w:t>
              </w:r>
            </w:ins>
            <w:r w:rsidR="00A11DF5">
              <w:rPr>
                <w:rFonts w:ascii="Arial" w:eastAsia="Arial" w:hAnsi="Arial" w:cs="Arial"/>
                <w:color w:val="000000"/>
              </w:rPr>
              <w:t>(if any)</w:t>
            </w:r>
            <w:r>
              <w:rPr>
                <w:rFonts w:ascii="Arial" w:eastAsia="Arial" w:hAnsi="Arial" w:cs="Arial"/>
                <w:color w:val="000000"/>
              </w:rPr>
              <w:t>;</w:t>
            </w:r>
          </w:p>
        </w:tc>
      </w:tr>
      <w:tr w:rsidR="00666C61" w:rsidRPr="005E3BA1" w14:paraId="3BE9CA5F" w14:textId="77777777" w:rsidTr="3119E6FE">
        <w:trPr>
          <w:gridAfter w:val="1"/>
          <w:wAfter w:w="123" w:type="dxa"/>
        </w:trPr>
        <w:tc>
          <w:tcPr>
            <w:tcW w:w="3148" w:type="dxa"/>
            <w:tcMar>
              <w:top w:w="15" w:type="dxa"/>
              <w:left w:w="123" w:type="dxa"/>
              <w:bottom w:w="15" w:type="dxa"/>
              <w:right w:w="123" w:type="dxa"/>
            </w:tcMar>
          </w:tcPr>
          <w:p w14:paraId="660452AE" w14:textId="5F760047" w:rsidR="00666C61" w:rsidRPr="005E3BA1" w:rsidRDefault="00666C61" w:rsidP="00FA291C">
            <w:pPr>
              <w:spacing w:before="120" w:after="120" w:line="360" w:lineRule="auto"/>
              <w:rPr>
                <w:rFonts w:ascii="Arial" w:eastAsia="Arial" w:hAnsi="Arial" w:cs="Arial"/>
                <w:b/>
                <w:bCs/>
                <w:color w:val="000000"/>
              </w:rPr>
            </w:pPr>
            <w:r>
              <w:rPr>
                <w:rFonts w:ascii="Arial" w:eastAsia="Arial" w:hAnsi="Arial" w:cs="Arial"/>
                <w:b/>
                <w:bCs/>
                <w:color w:val="000000"/>
              </w:rPr>
              <w:t>“Additional Carbon Offset Contribution”</w:t>
            </w:r>
          </w:p>
        </w:tc>
        <w:tc>
          <w:tcPr>
            <w:tcW w:w="5046" w:type="dxa"/>
            <w:tcMar>
              <w:top w:w="15" w:type="dxa"/>
              <w:left w:w="123" w:type="dxa"/>
              <w:bottom w:w="15" w:type="dxa"/>
              <w:right w:w="123" w:type="dxa"/>
            </w:tcMar>
          </w:tcPr>
          <w:p w14:paraId="4EE4D5C5" w14:textId="4E1381B2" w:rsidR="00666C61" w:rsidRPr="005E3BA1" w:rsidRDefault="00666C61" w:rsidP="00FA291C">
            <w:pPr>
              <w:spacing w:before="120" w:after="120" w:line="360" w:lineRule="auto"/>
              <w:jc w:val="both"/>
              <w:rPr>
                <w:rFonts w:ascii="Arial" w:eastAsia="Arial" w:hAnsi="Arial" w:cs="Arial"/>
                <w:color w:val="000000"/>
              </w:rPr>
            </w:pPr>
            <w:r>
              <w:rPr>
                <w:rFonts w:ascii="Arial" w:eastAsia="Arial" w:hAnsi="Arial" w:cs="Arial"/>
                <w:color w:val="000000"/>
              </w:rPr>
              <w:t xml:space="preserve">means the difference between the Actual CO2 Offset Contribution </w:t>
            </w:r>
            <w:r w:rsidR="00CD362D">
              <w:rPr>
                <w:rFonts w:ascii="Arial" w:eastAsia="Arial" w:hAnsi="Arial" w:cs="Arial"/>
                <w:color w:val="000000"/>
              </w:rPr>
              <w:t xml:space="preserve">identified by the As- Built Part L Calculations </w:t>
            </w:r>
            <w:r>
              <w:rPr>
                <w:rFonts w:ascii="Arial" w:eastAsia="Arial" w:hAnsi="Arial" w:cs="Arial"/>
                <w:color w:val="000000"/>
              </w:rPr>
              <w:t xml:space="preserve">and the Estimated </w:t>
            </w:r>
            <w:r w:rsidR="00EE5B0E">
              <w:rPr>
                <w:rFonts w:ascii="Arial" w:eastAsia="Arial" w:hAnsi="Arial" w:cs="Arial"/>
                <w:color w:val="000000"/>
              </w:rPr>
              <w:t>Carbon</w:t>
            </w:r>
            <w:r>
              <w:rPr>
                <w:rFonts w:ascii="Arial" w:eastAsia="Arial" w:hAnsi="Arial" w:cs="Arial"/>
                <w:color w:val="000000"/>
              </w:rPr>
              <w:t xml:space="preserve"> Offset Contribution required to be paid by the Owner to the Council pursuant to Schedule 4 Part 2 paragraph 1.1.4.1 (if any)</w:t>
            </w:r>
          </w:p>
        </w:tc>
      </w:tr>
      <w:tr w:rsidR="00FA291C" w:rsidRPr="005E3BA1" w14:paraId="4798D015" w14:textId="77777777" w:rsidTr="3119E6FE">
        <w:trPr>
          <w:gridAfter w:val="1"/>
          <w:wAfter w:w="123" w:type="dxa"/>
        </w:trPr>
        <w:tc>
          <w:tcPr>
            <w:tcW w:w="3148" w:type="dxa"/>
            <w:tcMar>
              <w:top w:w="15" w:type="dxa"/>
              <w:left w:w="123" w:type="dxa"/>
              <w:bottom w:w="15" w:type="dxa"/>
              <w:right w:w="123" w:type="dxa"/>
            </w:tcMar>
            <w:hideMark/>
          </w:tcPr>
          <w:p w14:paraId="72460D92" w14:textId="77777777" w:rsidR="00FA291C" w:rsidRPr="005E3BA1" w:rsidRDefault="00FA291C" w:rsidP="00FA291C">
            <w:pPr>
              <w:spacing w:before="120" w:after="120" w:line="360" w:lineRule="auto"/>
              <w:rPr>
                <w:color w:val="000000"/>
              </w:rPr>
            </w:pPr>
            <w:r w:rsidRPr="005E3BA1">
              <w:rPr>
                <w:rFonts w:ascii="Arial" w:eastAsia="Arial" w:hAnsi="Arial" w:cs="Arial"/>
                <w:b/>
                <w:bCs/>
                <w:color w:val="000000"/>
              </w:rPr>
              <w:t xml:space="preserve">“Affordable Housing” </w:t>
            </w:r>
          </w:p>
        </w:tc>
        <w:tc>
          <w:tcPr>
            <w:tcW w:w="5046" w:type="dxa"/>
            <w:tcMar>
              <w:top w:w="15" w:type="dxa"/>
              <w:left w:w="123" w:type="dxa"/>
              <w:bottom w:w="15" w:type="dxa"/>
              <w:right w:w="123" w:type="dxa"/>
            </w:tcMar>
            <w:hideMark/>
          </w:tcPr>
          <w:p w14:paraId="04839932" w14:textId="0401252E" w:rsidR="008343E7" w:rsidRPr="00F85F51" w:rsidRDefault="00FA291C" w:rsidP="00FA291C">
            <w:pPr>
              <w:spacing w:before="120" w:after="120" w:line="360" w:lineRule="auto"/>
              <w:jc w:val="both"/>
              <w:rPr>
                <w:rFonts w:ascii="Arial" w:eastAsia="Arial" w:hAnsi="Arial" w:cs="Arial"/>
                <w:color w:val="000000"/>
              </w:rPr>
            </w:pPr>
            <w:r w:rsidRPr="00F85F51">
              <w:rPr>
                <w:rFonts w:ascii="Arial" w:eastAsia="Arial" w:hAnsi="Arial" w:cs="Arial"/>
                <w:color w:val="000000"/>
              </w:rPr>
              <w:t xml:space="preserve">means </w:t>
            </w:r>
            <w:r w:rsidR="0024430C">
              <w:rPr>
                <w:rFonts w:ascii="Arial" w:eastAsia="Arial" w:hAnsi="Arial" w:cs="Arial"/>
                <w:color w:val="000000"/>
              </w:rPr>
              <w:t>London Affordable Rented Housing and Intermediate H</w:t>
            </w:r>
            <w:r w:rsidRPr="00F85F51">
              <w:rPr>
                <w:rFonts w:ascii="Arial" w:eastAsia="Arial" w:hAnsi="Arial" w:cs="Arial"/>
                <w:color w:val="000000"/>
              </w:rPr>
              <w:t>ousing</w:t>
            </w:r>
            <w:ins w:id="60" w:author="Baljit Bhandal" w:date="2023-01-24T14:53:00Z">
              <w:r w:rsidR="00C30AF4">
                <w:rPr>
                  <w:rFonts w:ascii="Arial" w:eastAsia="Arial" w:hAnsi="Arial" w:cs="Arial"/>
                  <w:color w:val="000000"/>
                </w:rPr>
                <w:t xml:space="preserve">, including Discounted </w:t>
              </w:r>
            </w:ins>
            <w:ins w:id="61" w:author="Baljit Bhandal" w:date="2023-01-24T14:54:00Z">
              <w:r w:rsidR="00C031E0">
                <w:rPr>
                  <w:rFonts w:ascii="Arial" w:eastAsia="Arial" w:hAnsi="Arial" w:cs="Arial"/>
                  <w:color w:val="000000"/>
                </w:rPr>
                <w:t>Market Rent Housing,</w:t>
              </w:r>
            </w:ins>
            <w:r w:rsidRPr="00F85F51">
              <w:rPr>
                <w:rFonts w:ascii="Arial" w:eastAsia="Arial" w:hAnsi="Arial" w:cs="Arial"/>
                <w:color w:val="000000"/>
              </w:rPr>
              <w:t xml:space="preserve"> provided to eligible households whose needs are not met by the market and which housing should </w:t>
            </w:r>
            <w:r w:rsidRPr="00F85F51">
              <w:rPr>
                <w:rFonts w:ascii="Arial" w:eastAsia="Arial" w:hAnsi="Arial" w:cs="Arial"/>
                <w:color w:val="000000"/>
              </w:rPr>
              <w:lastRenderedPageBreak/>
              <w:t xml:space="preserve">(a) meet the needs of eligible purchasers or renters including availability at a cost low enough for them to afford, determined with regard to local incomes and local housing prices, and (b) include provision for the home to remain at an affordable price for future eligible purchasers or renters, or, if these restrictions are lifted, for the subsidy to be recycled for alternative affordable housing provision </w:t>
            </w:r>
            <w:r w:rsidR="00A11DF5" w:rsidRPr="00F85F51">
              <w:rPr>
                <w:rFonts w:ascii="Arial" w:eastAsia="Arial" w:hAnsi="Arial" w:cs="Arial"/>
                <w:color w:val="000000"/>
              </w:rPr>
              <w:t>within Greater London (as defined in section 2 of the London Government Act 1963)</w:t>
            </w:r>
          </w:p>
        </w:tc>
      </w:tr>
      <w:tr w:rsidR="00FA291C" w:rsidRPr="005E3BA1" w14:paraId="502F82FE" w14:textId="77777777" w:rsidTr="3119E6FE">
        <w:trPr>
          <w:gridAfter w:val="1"/>
          <w:wAfter w:w="123" w:type="dxa"/>
        </w:trPr>
        <w:tc>
          <w:tcPr>
            <w:tcW w:w="3148" w:type="dxa"/>
            <w:tcMar>
              <w:top w:w="15" w:type="dxa"/>
              <w:left w:w="123" w:type="dxa"/>
              <w:bottom w:w="15" w:type="dxa"/>
              <w:right w:w="123" w:type="dxa"/>
            </w:tcMar>
          </w:tcPr>
          <w:p w14:paraId="3B1769C6" w14:textId="598660A6" w:rsidR="00FA291C" w:rsidRPr="005E3BA1" w:rsidRDefault="00FA291C" w:rsidP="00FA291C">
            <w:pPr>
              <w:spacing w:before="120" w:after="120" w:line="360" w:lineRule="auto"/>
              <w:rPr>
                <w:rFonts w:ascii="Arial" w:eastAsia="Arial" w:hAnsi="Arial" w:cs="Arial"/>
                <w:b/>
                <w:bCs/>
                <w:color w:val="000000"/>
              </w:rPr>
            </w:pPr>
            <w:bookmarkStart w:id="62" w:name="_Hlk97632786"/>
            <w:r>
              <w:rPr>
                <w:rFonts w:ascii="Arial" w:eastAsia="Arial" w:hAnsi="Arial" w:cs="Arial"/>
                <w:b/>
                <w:bCs/>
                <w:color w:val="000000"/>
              </w:rPr>
              <w:lastRenderedPageBreak/>
              <w:t>“Affordable Housing Delivery Schedule”</w:t>
            </w:r>
          </w:p>
        </w:tc>
        <w:tc>
          <w:tcPr>
            <w:tcW w:w="5046" w:type="dxa"/>
            <w:tcMar>
              <w:top w:w="15" w:type="dxa"/>
              <w:left w:w="123" w:type="dxa"/>
              <w:bottom w:w="15" w:type="dxa"/>
              <w:right w:w="123" w:type="dxa"/>
            </w:tcMar>
          </w:tcPr>
          <w:p w14:paraId="0C41B7A9" w14:textId="1B472728" w:rsidR="00FA291C" w:rsidRPr="005E3BA1" w:rsidRDefault="002068A7" w:rsidP="00FA291C">
            <w:pPr>
              <w:spacing w:before="120" w:after="240" w:line="360" w:lineRule="auto"/>
              <w:jc w:val="both"/>
              <w:rPr>
                <w:rFonts w:ascii="Arial" w:eastAsia="Arial" w:hAnsi="Arial" w:cs="Arial"/>
                <w:color w:val="000000"/>
              </w:rPr>
            </w:pPr>
            <w:r>
              <w:rPr>
                <w:rFonts w:ascii="Arial" w:eastAsia="Arial" w:hAnsi="Arial" w:cs="Arial"/>
                <w:color w:val="000000"/>
              </w:rPr>
              <w:t>m</w:t>
            </w:r>
            <w:r w:rsidR="00FA291C">
              <w:rPr>
                <w:rFonts w:ascii="Arial" w:eastAsia="Arial" w:hAnsi="Arial" w:cs="Arial"/>
                <w:color w:val="000000"/>
              </w:rPr>
              <w:t>eans the schedule detailing the number</w:t>
            </w:r>
            <w:r w:rsidR="0030654C">
              <w:rPr>
                <w:rFonts w:ascii="Arial" w:eastAsia="Arial" w:hAnsi="Arial" w:cs="Arial"/>
                <w:color w:val="000000"/>
              </w:rPr>
              <w:t>, location</w:t>
            </w:r>
            <w:r w:rsidR="00FA291C">
              <w:rPr>
                <w:rFonts w:ascii="Arial" w:eastAsia="Arial" w:hAnsi="Arial" w:cs="Arial"/>
                <w:color w:val="000000"/>
              </w:rPr>
              <w:t xml:space="preserve"> and tenure of Affordable Housing Units to be delivered in each </w:t>
            </w:r>
            <w:r w:rsidR="00860EB0">
              <w:rPr>
                <w:rFonts w:ascii="Arial" w:hAnsi="Arial" w:cs="Arial"/>
              </w:rPr>
              <w:t xml:space="preserve">Development </w:t>
            </w:r>
            <w:r w:rsidR="00A50814">
              <w:rPr>
                <w:rFonts w:ascii="Arial" w:hAnsi="Arial" w:cs="Arial"/>
              </w:rPr>
              <w:t>Parcel</w:t>
            </w:r>
            <w:r w:rsidR="00FA291C">
              <w:rPr>
                <w:rFonts w:ascii="Arial" w:eastAsia="Arial" w:hAnsi="Arial" w:cs="Arial"/>
                <w:color w:val="000000"/>
              </w:rPr>
              <w:t xml:space="preserve"> </w:t>
            </w:r>
            <w:r w:rsidR="00DF2AAF">
              <w:rPr>
                <w:rFonts w:ascii="Arial" w:eastAsia="Arial" w:hAnsi="Arial" w:cs="Arial"/>
                <w:color w:val="000000"/>
              </w:rPr>
              <w:t xml:space="preserve">as updated on a </w:t>
            </w:r>
            <w:r w:rsidR="00860EB0">
              <w:rPr>
                <w:rFonts w:ascii="Arial" w:hAnsi="Arial" w:cs="Arial"/>
              </w:rPr>
              <w:t xml:space="preserve">Development </w:t>
            </w:r>
            <w:r w:rsidR="00A50814">
              <w:rPr>
                <w:rFonts w:ascii="Arial" w:hAnsi="Arial" w:cs="Arial"/>
              </w:rPr>
              <w:t>Parcel</w:t>
            </w:r>
            <w:r w:rsidR="00860EB0">
              <w:rPr>
                <w:rFonts w:ascii="Arial" w:hAnsi="Arial" w:cs="Arial"/>
              </w:rPr>
              <w:t xml:space="preserve"> </w:t>
            </w:r>
            <w:r w:rsidR="00DF2AAF">
              <w:rPr>
                <w:rFonts w:ascii="Arial" w:eastAsia="Arial" w:hAnsi="Arial" w:cs="Arial"/>
                <w:color w:val="000000"/>
              </w:rPr>
              <w:t>-by-</w:t>
            </w:r>
            <w:r w:rsidR="00860EB0">
              <w:rPr>
                <w:rFonts w:ascii="Arial" w:hAnsi="Arial" w:cs="Arial"/>
              </w:rPr>
              <w:t xml:space="preserve"> Development </w:t>
            </w:r>
            <w:r w:rsidR="00A50814">
              <w:rPr>
                <w:rFonts w:ascii="Arial" w:hAnsi="Arial" w:cs="Arial"/>
              </w:rPr>
              <w:t>Parcel</w:t>
            </w:r>
            <w:r w:rsidR="00860EB0">
              <w:rPr>
                <w:rFonts w:ascii="Arial" w:hAnsi="Arial" w:cs="Arial"/>
              </w:rPr>
              <w:t xml:space="preserve"> </w:t>
            </w:r>
            <w:r w:rsidR="00DF2AAF">
              <w:rPr>
                <w:rFonts w:ascii="Arial" w:eastAsia="Arial" w:hAnsi="Arial" w:cs="Arial"/>
                <w:color w:val="000000"/>
              </w:rPr>
              <w:t>basis pursuant to Section 1 to Schedule 5</w:t>
            </w:r>
            <w:r w:rsidR="005F3981">
              <w:rPr>
                <w:rFonts w:ascii="Arial" w:eastAsia="Arial" w:hAnsi="Arial" w:cs="Arial"/>
                <w:color w:val="000000"/>
              </w:rPr>
              <w:t xml:space="preserve"> or such revision or replacement thereto as might be agreed from time </w:t>
            </w:r>
            <w:r w:rsidR="00FA3F36">
              <w:rPr>
                <w:rFonts w:ascii="Arial" w:eastAsia="Arial" w:hAnsi="Arial" w:cs="Arial"/>
                <w:color w:val="000000"/>
              </w:rPr>
              <w:t xml:space="preserve">PROVIDED ALWAYS THAT the Affordable Housing Delivery Schedule in respect of Development Parcel A shall not be required to include any tenure of Affordable </w:t>
            </w:r>
            <w:r w:rsidR="009C1F92">
              <w:rPr>
                <w:rFonts w:ascii="Arial" w:eastAsia="Arial" w:hAnsi="Arial" w:cs="Arial"/>
                <w:color w:val="000000"/>
              </w:rPr>
              <w:t>Housing</w:t>
            </w:r>
            <w:r w:rsidR="00FA3F36">
              <w:rPr>
                <w:rFonts w:ascii="Arial" w:eastAsia="Arial" w:hAnsi="Arial" w:cs="Arial"/>
                <w:color w:val="000000"/>
              </w:rPr>
              <w:t xml:space="preserve"> Units other than Discounted Market Rented Housing</w:t>
            </w:r>
          </w:p>
        </w:tc>
      </w:tr>
      <w:bookmarkEnd w:id="62"/>
      <w:tr w:rsidR="002068A7" w:rsidRPr="005E3BA1" w14:paraId="08614DDE" w14:textId="77777777" w:rsidTr="3119E6FE">
        <w:trPr>
          <w:gridAfter w:val="1"/>
          <w:wAfter w:w="123" w:type="dxa"/>
        </w:trPr>
        <w:tc>
          <w:tcPr>
            <w:tcW w:w="3148" w:type="dxa"/>
            <w:tcMar>
              <w:top w:w="15" w:type="dxa"/>
              <w:left w:w="123" w:type="dxa"/>
              <w:bottom w:w="15" w:type="dxa"/>
              <w:right w:w="123" w:type="dxa"/>
            </w:tcMar>
          </w:tcPr>
          <w:p w14:paraId="5413BBB6" w14:textId="21330470" w:rsidR="002068A7" w:rsidRPr="002068A7" w:rsidRDefault="002068A7" w:rsidP="002068A7">
            <w:pPr>
              <w:spacing w:before="120" w:after="120" w:line="360" w:lineRule="auto"/>
              <w:rPr>
                <w:rFonts w:ascii="Arial" w:eastAsia="Arial" w:hAnsi="Arial" w:cs="Arial"/>
                <w:b/>
                <w:bCs/>
                <w:color w:val="000000"/>
              </w:rPr>
            </w:pPr>
            <w:r w:rsidRPr="00DF2AAF">
              <w:rPr>
                <w:rFonts w:ascii="Arial" w:hAnsi="Arial" w:cs="Arial"/>
                <w:b/>
                <w:szCs w:val="21"/>
              </w:rPr>
              <w:t xml:space="preserve">"Affordable Housing </w:t>
            </w:r>
            <w:r>
              <w:rPr>
                <w:rFonts w:ascii="Arial" w:hAnsi="Arial" w:cs="Arial"/>
                <w:b/>
                <w:szCs w:val="21"/>
              </w:rPr>
              <w:t xml:space="preserve">Minimum </w:t>
            </w:r>
            <w:r w:rsidRPr="00DF2AAF">
              <w:rPr>
                <w:rFonts w:ascii="Arial" w:hAnsi="Arial" w:cs="Arial"/>
                <w:b/>
                <w:szCs w:val="21"/>
              </w:rPr>
              <w:t>Provision"</w:t>
            </w:r>
          </w:p>
        </w:tc>
        <w:tc>
          <w:tcPr>
            <w:tcW w:w="5046" w:type="dxa"/>
            <w:tcMar>
              <w:top w:w="15" w:type="dxa"/>
              <w:left w:w="123" w:type="dxa"/>
              <w:bottom w:w="15" w:type="dxa"/>
              <w:right w:w="123" w:type="dxa"/>
            </w:tcMar>
          </w:tcPr>
          <w:p w14:paraId="141518B3" w14:textId="42786503" w:rsidR="002068A7" w:rsidRPr="005E3BA1" w:rsidRDefault="002068A7" w:rsidP="002068A7">
            <w:pPr>
              <w:spacing w:before="120" w:after="240" w:line="360" w:lineRule="auto"/>
              <w:jc w:val="both"/>
              <w:rPr>
                <w:rFonts w:ascii="Arial" w:eastAsia="Arial" w:hAnsi="Arial" w:cs="Arial"/>
                <w:color w:val="000000"/>
              </w:rPr>
            </w:pPr>
            <w:r w:rsidRPr="00DF2AAF">
              <w:rPr>
                <w:rFonts w:ascii="Arial" w:hAnsi="Arial" w:cs="Arial"/>
                <w:szCs w:val="21"/>
              </w:rPr>
              <w:t xml:space="preserve">means </w:t>
            </w:r>
            <w:r w:rsidR="005A0A41">
              <w:rPr>
                <w:rFonts w:ascii="Arial" w:hAnsi="Arial" w:cs="Arial"/>
                <w:szCs w:val="21"/>
              </w:rPr>
              <w:t xml:space="preserve">not less than </w:t>
            </w:r>
            <w:r>
              <w:rPr>
                <w:rFonts w:ascii="Arial" w:hAnsi="Arial" w:cs="Arial"/>
                <w:szCs w:val="21"/>
              </w:rPr>
              <w:t>35</w:t>
            </w:r>
            <w:r w:rsidRPr="00DF2AAF">
              <w:rPr>
                <w:rFonts w:ascii="Arial" w:hAnsi="Arial" w:cs="Arial"/>
                <w:szCs w:val="21"/>
              </w:rPr>
              <w:t xml:space="preserve"> per cent </w:t>
            </w:r>
            <w:r w:rsidR="005A0A41">
              <w:rPr>
                <w:rFonts w:ascii="Arial" w:hAnsi="Arial" w:cs="Arial"/>
                <w:szCs w:val="21"/>
              </w:rPr>
              <w:t>(</w:t>
            </w:r>
            <w:r w:rsidRPr="00DF2AAF">
              <w:rPr>
                <w:rFonts w:ascii="Arial" w:hAnsi="Arial" w:cs="Arial"/>
                <w:szCs w:val="21"/>
              </w:rPr>
              <w:t>by Habitable Room</w:t>
            </w:r>
            <w:r w:rsidR="005A0A41">
              <w:rPr>
                <w:rFonts w:ascii="Arial" w:hAnsi="Arial" w:cs="Arial"/>
                <w:szCs w:val="21"/>
              </w:rPr>
              <w:t>)</w:t>
            </w:r>
            <w:r w:rsidRPr="00DF2AAF">
              <w:rPr>
                <w:rFonts w:ascii="Arial" w:hAnsi="Arial" w:cs="Arial"/>
                <w:szCs w:val="21"/>
              </w:rPr>
              <w:t xml:space="preserve"> of the Residential Units </w:t>
            </w:r>
            <w:ins w:id="63" w:author="Town Legal LLP" w:date="2022-12-05T12:29:00Z">
              <w:r w:rsidR="00892E67">
                <w:rPr>
                  <w:rFonts w:ascii="Arial" w:hAnsi="Arial" w:cs="Arial"/>
                  <w:szCs w:val="21"/>
                </w:rPr>
                <w:t xml:space="preserve">to be provided </w:t>
              </w:r>
            </w:ins>
            <w:r w:rsidRPr="00DF2AAF">
              <w:rPr>
                <w:rFonts w:ascii="Arial" w:hAnsi="Arial" w:cs="Arial"/>
                <w:szCs w:val="21"/>
              </w:rPr>
              <w:t xml:space="preserve">as Affordable Housing Units </w:t>
            </w:r>
            <w:del w:id="64" w:author="Town Legal LLP" w:date="2022-12-05T12:29:00Z">
              <w:r w:rsidRPr="00DF2AAF" w:rsidDel="00892E67">
                <w:rPr>
                  <w:rFonts w:ascii="Arial" w:hAnsi="Arial" w:cs="Arial"/>
                  <w:szCs w:val="21"/>
                </w:rPr>
                <w:delText>as part of the Development</w:delText>
              </w:r>
            </w:del>
            <w:r w:rsidR="00380A93">
              <w:rPr>
                <w:rFonts w:ascii="Arial" w:hAnsi="Arial" w:cs="Arial"/>
                <w:szCs w:val="21"/>
              </w:rPr>
              <w:t xml:space="preserve"> in</w:t>
            </w:r>
            <w:ins w:id="65" w:author="Town Legal LLP" w:date="2022-12-05T12:29:00Z">
              <w:r w:rsidR="00892E67">
                <w:rPr>
                  <w:rFonts w:ascii="Arial" w:hAnsi="Arial" w:cs="Arial"/>
                  <w:szCs w:val="21"/>
                </w:rPr>
                <w:t xml:space="preserve"> accordance wi</w:t>
              </w:r>
            </w:ins>
            <w:ins w:id="66" w:author="Town Legal LLP" w:date="2022-12-05T12:30:00Z">
              <w:r w:rsidR="00892E67">
                <w:rPr>
                  <w:rFonts w:ascii="Arial" w:hAnsi="Arial" w:cs="Arial"/>
                  <w:szCs w:val="21"/>
                </w:rPr>
                <w:t>th</w:t>
              </w:r>
            </w:ins>
            <w:r w:rsidR="00380A93">
              <w:rPr>
                <w:rFonts w:ascii="Arial" w:hAnsi="Arial" w:cs="Arial"/>
                <w:szCs w:val="21"/>
              </w:rPr>
              <w:t xml:space="preserve"> the Affordable Housing Tenure Split</w:t>
            </w:r>
            <w:r w:rsidR="005A0A41">
              <w:t xml:space="preserve"> </w:t>
            </w:r>
          </w:p>
        </w:tc>
      </w:tr>
      <w:tr w:rsidR="002068A7" w:rsidRPr="005E3BA1" w14:paraId="667C312B" w14:textId="77777777" w:rsidTr="3119E6FE">
        <w:trPr>
          <w:gridAfter w:val="1"/>
          <w:wAfter w:w="123" w:type="dxa"/>
        </w:trPr>
        <w:tc>
          <w:tcPr>
            <w:tcW w:w="3148" w:type="dxa"/>
            <w:tcMar>
              <w:top w:w="15" w:type="dxa"/>
              <w:left w:w="123" w:type="dxa"/>
              <w:bottom w:w="15" w:type="dxa"/>
              <w:right w:w="123" w:type="dxa"/>
            </w:tcMar>
            <w:hideMark/>
          </w:tcPr>
          <w:p w14:paraId="4C7382F4"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“Affordable Housing Provider”</w:t>
            </w:r>
          </w:p>
        </w:tc>
        <w:tc>
          <w:tcPr>
            <w:tcW w:w="5046" w:type="dxa"/>
            <w:tcMar>
              <w:top w:w="15" w:type="dxa"/>
              <w:left w:w="123" w:type="dxa"/>
              <w:bottom w:w="15" w:type="dxa"/>
              <w:right w:w="123" w:type="dxa"/>
            </w:tcMar>
            <w:hideMark/>
          </w:tcPr>
          <w:p w14:paraId="0673B5DE"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means:</w:t>
            </w:r>
          </w:p>
          <w:p w14:paraId="2014B65B"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(a)</w:t>
            </w:r>
            <w:r w:rsidRPr="005E3BA1">
              <w:rPr>
                <w:color w:val="000000"/>
              </w:rPr>
              <w:tab/>
            </w:r>
            <w:r w:rsidRPr="005E3BA1">
              <w:rPr>
                <w:rFonts w:ascii="Arial" w:eastAsia="Arial" w:hAnsi="Arial" w:cs="Arial"/>
                <w:color w:val="000000"/>
              </w:rPr>
              <w:t>a provider of Affordable Housing registered under section 111 of the Housing and Regeneration Act 2008 (or such other relevant previous or amended or replacement statutory provision);</w:t>
            </w:r>
          </w:p>
          <w:p w14:paraId="55A47715"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an approved development partner of Homes England (or any successor agency) which is eligible to obtain grant funding; or</w:t>
            </w:r>
          </w:p>
          <w:p w14:paraId="2179390C"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(c)</w:t>
            </w:r>
            <w:r w:rsidRPr="005E3BA1">
              <w:rPr>
                <w:color w:val="000000"/>
              </w:rPr>
              <w:tab/>
            </w:r>
            <w:r w:rsidRPr="005E3BA1">
              <w:rPr>
                <w:rFonts w:ascii="Arial" w:eastAsia="Arial" w:hAnsi="Arial" w:cs="Arial"/>
                <w:color w:val="000000"/>
              </w:rPr>
              <w:t>any other body specialising in the provision of Affordable Housing</w:t>
            </w:r>
          </w:p>
          <w:p w14:paraId="428E41B9"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in each case either nominated or approved by the Council (such approval not to be unreasonably withheld or delayed)</w:t>
            </w:r>
          </w:p>
        </w:tc>
      </w:tr>
      <w:tr w:rsidR="002068A7" w:rsidRPr="005E3BA1" w14:paraId="5170BBBC" w14:textId="77777777" w:rsidTr="3119E6FE">
        <w:trPr>
          <w:gridAfter w:val="1"/>
          <w:wAfter w:w="123" w:type="dxa"/>
        </w:trPr>
        <w:tc>
          <w:tcPr>
            <w:tcW w:w="3148" w:type="dxa"/>
            <w:tcMar>
              <w:top w:w="15" w:type="dxa"/>
              <w:left w:w="123" w:type="dxa"/>
              <w:bottom w:w="15" w:type="dxa"/>
              <w:right w:w="123" w:type="dxa"/>
            </w:tcMar>
            <w:hideMark/>
          </w:tcPr>
          <w:p w14:paraId="45772C17"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“Affordable Housing Tenure Split”</w:t>
            </w:r>
          </w:p>
        </w:tc>
        <w:tc>
          <w:tcPr>
            <w:tcW w:w="5046" w:type="dxa"/>
            <w:tcMar>
              <w:top w:w="15" w:type="dxa"/>
              <w:left w:w="123" w:type="dxa"/>
              <w:bottom w:w="15" w:type="dxa"/>
              <w:right w:w="123" w:type="dxa"/>
            </w:tcMar>
            <w:hideMark/>
          </w:tcPr>
          <w:p w14:paraId="07E356A9"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means:</w:t>
            </w:r>
          </w:p>
          <w:p w14:paraId="37803EE0" w14:textId="0F2F9470"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(a)</w:t>
            </w:r>
            <w:r w:rsidRPr="005E3BA1">
              <w:rPr>
                <w:color w:val="000000"/>
              </w:rPr>
              <w:tab/>
            </w:r>
            <w:ins w:id="67" w:author="Baljit Bhandal" w:date="2023-01-23T18:20:00Z">
              <w:r w:rsidR="004F14A6">
                <w:rPr>
                  <w:rFonts w:ascii="Arial" w:hAnsi="Arial" w:cs="Arial"/>
                  <w:color w:val="000000"/>
                </w:rPr>
                <w:t>a mini</w:t>
              </w:r>
              <w:r w:rsidR="00F924A1">
                <w:rPr>
                  <w:rFonts w:ascii="Arial" w:hAnsi="Arial" w:cs="Arial"/>
                  <w:color w:val="000000"/>
                </w:rPr>
                <w:t xml:space="preserve">mum of </w:t>
              </w:r>
            </w:ins>
            <w:r w:rsidRPr="005E3BA1">
              <w:rPr>
                <w:rFonts w:ascii="Arial" w:eastAsia="Arial" w:hAnsi="Arial" w:cs="Arial"/>
                <w:color w:val="000000"/>
              </w:rPr>
              <w:t>30 per cent (by Habitable Room) of the Affordable Housing Units to be provided as London Affordable Rented Housing (rounded to the nearest single unit); and</w:t>
            </w:r>
          </w:p>
          <w:p w14:paraId="63C32BB5" w14:textId="2A42F9D3"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(b)</w:t>
            </w:r>
            <w:r w:rsidRPr="005E3BA1">
              <w:rPr>
                <w:color w:val="000000"/>
              </w:rPr>
              <w:tab/>
            </w:r>
            <w:ins w:id="68" w:author="Baljit Bhandal" w:date="2023-01-23T18:21:00Z">
              <w:r w:rsidR="00FC1433">
                <w:rPr>
                  <w:rFonts w:ascii="Arial" w:hAnsi="Arial" w:cs="Arial"/>
                  <w:color w:val="000000"/>
                </w:rPr>
                <w:t xml:space="preserve">a minimum of </w:t>
              </w:r>
            </w:ins>
            <w:r w:rsidRPr="005E3BA1">
              <w:rPr>
                <w:rFonts w:ascii="Arial" w:eastAsia="Arial" w:hAnsi="Arial" w:cs="Arial"/>
                <w:color w:val="000000"/>
              </w:rPr>
              <w:t>70 per cent (by Habitable Room) of the Affordable Housing Units to be provided as Intermediate Housing</w:t>
            </w:r>
          </w:p>
        </w:tc>
      </w:tr>
      <w:tr w:rsidR="002068A7" w:rsidRPr="005E3BA1" w14:paraId="2E565A98" w14:textId="77777777" w:rsidTr="3119E6FE">
        <w:trPr>
          <w:gridAfter w:val="1"/>
          <w:wAfter w:w="123" w:type="dxa"/>
        </w:trPr>
        <w:tc>
          <w:tcPr>
            <w:tcW w:w="3148" w:type="dxa"/>
            <w:tcMar>
              <w:top w:w="15" w:type="dxa"/>
              <w:left w:w="123" w:type="dxa"/>
              <w:bottom w:w="15" w:type="dxa"/>
              <w:right w:w="123" w:type="dxa"/>
            </w:tcMar>
            <w:hideMark/>
          </w:tcPr>
          <w:p w14:paraId="6CDEF43C"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“Affordable Housing Unit”</w:t>
            </w:r>
          </w:p>
        </w:tc>
        <w:tc>
          <w:tcPr>
            <w:tcW w:w="5046" w:type="dxa"/>
            <w:tcMar>
              <w:top w:w="15" w:type="dxa"/>
              <w:left w:w="123" w:type="dxa"/>
              <w:bottom w:w="15" w:type="dxa"/>
              <w:right w:w="123" w:type="dxa"/>
            </w:tcMar>
            <w:hideMark/>
          </w:tcPr>
          <w:p w14:paraId="54ADE5D1" w14:textId="15B108CD" w:rsidR="002068A7" w:rsidRPr="005E3BA1" w:rsidRDefault="002068A7" w:rsidP="00FC2CE1">
            <w:pPr>
              <w:spacing w:before="120" w:after="240" w:line="360" w:lineRule="auto"/>
              <w:jc w:val="both"/>
              <w:rPr>
                <w:color w:val="000000"/>
              </w:rPr>
            </w:pPr>
            <w:r w:rsidRPr="005E3BA1">
              <w:rPr>
                <w:rFonts w:ascii="Arial" w:eastAsia="Arial" w:hAnsi="Arial" w:cs="Arial"/>
                <w:color w:val="000000"/>
              </w:rPr>
              <w:t>means each</w:t>
            </w:r>
            <w:r>
              <w:rPr>
                <w:rFonts w:ascii="Arial" w:eastAsia="Arial" w:hAnsi="Arial" w:cs="Arial"/>
                <w:color w:val="000000"/>
              </w:rPr>
              <w:t xml:space="preserve"> of the</w:t>
            </w:r>
            <w:r w:rsidRPr="005E3BA1">
              <w:rPr>
                <w:rFonts w:ascii="Arial" w:eastAsia="Arial" w:hAnsi="Arial" w:cs="Arial"/>
                <w:color w:val="000000"/>
              </w:rPr>
              <w:t xml:space="preserve"> Residential Units to be</w:t>
            </w:r>
            <w:r>
              <w:rPr>
                <w:rFonts w:ascii="Arial" w:eastAsia="Arial" w:hAnsi="Arial" w:cs="Arial"/>
                <w:color w:val="000000"/>
              </w:rPr>
              <w:t xml:space="preserve"> provided as Affordable Housing </w:t>
            </w:r>
            <w:ins w:id="69" w:author="Town Legal LLP" w:date="2022-12-06T11:48:00Z">
              <w:r w:rsidR="00017B53">
                <w:rPr>
                  <w:rFonts w:ascii="Arial" w:eastAsia="Arial" w:hAnsi="Arial" w:cs="Arial"/>
                  <w:color w:val="000000"/>
                </w:rPr>
                <w:t xml:space="preserve">or Additional Affordable Housing Units </w:t>
              </w:r>
            </w:ins>
            <w:r>
              <w:rPr>
                <w:rFonts w:ascii="Arial" w:eastAsia="Arial" w:hAnsi="Arial" w:cs="Arial"/>
                <w:color w:val="000000"/>
              </w:rPr>
              <w:t xml:space="preserve">and </w:t>
            </w:r>
            <w:r w:rsidRPr="005E3BA1">
              <w:rPr>
                <w:rFonts w:ascii="Arial" w:eastAsia="Arial" w:hAnsi="Arial" w:cs="Arial"/>
                <w:color w:val="000000"/>
              </w:rPr>
              <w:t xml:space="preserve">constructed by </w:t>
            </w:r>
            <w:r w:rsidRPr="005E3BA1">
              <w:rPr>
                <w:rFonts w:ascii="Arial" w:eastAsia="Arial" w:hAnsi="Arial" w:cs="Arial"/>
                <w:color w:val="000000"/>
              </w:rPr>
              <w:lastRenderedPageBreak/>
              <w:t xml:space="preserve">the Owner as part of the Development in accordance with the Affordable Housing Tenure Split and the Affordable Housing Delivery Schedule </w:t>
            </w:r>
            <w:r w:rsidR="00921AED">
              <w:rPr>
                <w:rFonts w:ascii="Arial" w:eastAsia="Arial" w:hAnsi="Arial" w:cs="Arial"/>
                <w:color w:val="000000"/>
              </w:rPr>
              <w:t xml:space="preserve">and </w:t>
            </w:r>
            <w:del w:id="70" w:author="Town Legal LLP" w:date="2022-12-06T11:49:00Z">
              <w:r w:rsidR="00921AED" w:rsidDel="00017B53">
                <w:rPr>
                  <w:rFonts w:ascii="Arial" w:eastAsia="Arial" w:hAnsi="Arial" w:cs="Arial"/>
                  <w:color w:val="000000"/>
                </w:rPr>
                <w:delText xml:space="preserve">comprising not less than 35 per cent (by Habitable Room) of the Residential Units </w:delText>
              </w:r>
            </w:del>
            <w:ins w:id="71" w:author="Town Legal LLP" w:date="2022-12-06T11:49:00Z">
              <w:r w:rsidR="00017B53">
                <w:rPr>
                  <w:rFonts w:ascii="Arial" w:eastAsia="Arial" w:hAnsi="Arial" w:cs="Arial"/>
                  <w:color w:val="000000"/>
                </w:rPr>
                <w:t xml:space="preserve">the Affordable Housing Minimum Provision </w:t>
              </w:r>
            </w:ins>
            <w:r w:rsidR="00921AED">
              <w:rPr>
                <w:rFonts w:ascii="Arial" w:eastAsia="Arial" w:hAnsi="Arial" w:cs="Arial"/>
                <w:color w:val="000000"/>
              </w:rPr>
              <w:t>and “</w:t>
            </w:r>
            <w:ins w:id="72" w:author="Baljit Bhandal" w:date="2023-01-24T14:56:00Z">
              <w:r w:rsidR="006709CA">
                <w:rPr>
                  <w:rFonts w:ascii="Arial" w:eastAsia="Arial" w:hAnsi="Arial" w:cs="Arial"/>
                  <w:color w:val="000000"/>
                </w:rPr>
                <w:t>Affordable</w:t>
              </w:r>
            </w:ins>
            <w:del w:id="73" w:author="Baljit Bhandal" w:date="2023-01-24T14:56:00Z">
              <w:r w:rsidR="00921AED" w:rsidDel="006709CA">
                <w:rPr>
                  <w:rFonts w:ascii="Arial" w:eastAsia="Arial" w:hAnsi="Arial" w:cs="Arial"/>
                  <w:color w:val="000000"/>
                </w:rPr>
                <w:delText>Residential</w:delText>
              </w:r>
            </w:del>
            <w:r w:rsidR="00921AED">
              <w:rPr>
                <w:rFonts w:ascii="Arial" w:eastAsia="Arial" w:hAnsi="Arial" w:cs="Arial"/>
                <w:color w:val="000000"/>
              </w:rPr>
              <w:t xml:space="preserve"> Housing Units” shall be construed accordingly</w:t>
            </w:r>
          </w:p>
        </w:tc>
      </w:tr>
      <w:tr w:rsidR="002068A7" w:rsidRPr="005E3BA1" w14:paraId="7C3D158B" w14:textId="77777777" w:rsidTr="3119E6FE">
        <w:trPr>
          <w:gridAfter w:val="1"/>
          <w:wAfter w:w="123" w:type="dxa"/>
        </w:trPr>
        <w:tc>
          <w:tcPr>
            <w:tcW w:w="3148" w:type="dxa"/>
            <w:tcMar>
              <w:top w:w="15" w:type="dxa"/>
              <w:left w:w="123" w:type="dxa"/>
              <w:bottom w:w="15" w:type="dxa"/>
              <w:right w:w="123" w:type="dxa"/>
            </w:tcMar>
            <w:hideMark/>
          </w:tcPr>
          <w:p w14:paraId="41DE40A0"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“Application”</w:t>
            </w:r>
          </w:p>
        </w:tc>
        <w:tc>
          <w:tcPr>
            <w:tcW w:w="5046" w:type="dxa"/>
            <w:tcMar>
              <w:top w:w="15" w:type="dxa"/>
              <w:left w:w="123" w:type="dxa"/>
              <w:bottom w:w="15" w:type="dxa"/>
              <w:right w:w="123" w:type="dxa"/>
            </w:tcMar>
            <w:hideMark/>
          </w:tcPr>
          <w:p w14:paraId="066217F0"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the application made by the Owner for outline planning permission to carry out the Development on the Land and bearing reference number 20/3564/OUT</w:t>
            </w:r>
          </w:p>
        </w:tc>
      </w:tr>
      <w:tr w:rsidR="746D9762" w14:paraId="1DE08D88" w14:textId="77777777" w:rsidTr="3119E6FE">
        <w:trPr>
          <w:gridAfter w:val="1"/>
          <w:wAfter w:w="123" w:type="dxa"/>
        </w:trPr>
        <w:tc>
          <w:tcPr>
            <w:tcW w:w="3148" w:type="dxa"/>
            <w:tcMar>
              <w:top w:w="15" w:type="dxa"/>
              <w:left w:w="123" w:type="dxa"/>
              <w:bottom w:w="15" w:type="dxa"/>
              <w:right w:w="123" w:type="dxa"/>
            </w:tcMar>
            <w:hideMark/>
          </w:tcPr>
          <w:p w14:paraId="7ED6F0B0" w14:textId="25C0C569"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“Apprenticeships”</w:t>
            </w:r>
          </w:p>
        </w:tc>
        <w:tc>
          <w:tcPr>
            <w:tcW w:w="5046" w:type="dxa"/>
            <w:tcMar>
              <w:top w:w="15" w:type="dxa"/>
              <w:left w:w="123" w:type="dxa"/>
              <w:bottom w:w="15" w:type="dxa"/>
              <w:right w:w="123" w:type="dxa"/>
            </w:tcMar>
            <w:hideMark/>
          </w:tcPr>
          <w:p w14:paraId="12661697" w14:textId="005443A7" w:rsidR="746D9762" w:rsidRDefault="746D9762" w:rsidP="3119E6FE">
            <w:pPr>
              <w:spacing w:line="360" w:lineRule="auto"/>
              <w:jc w:val="both"/>
              <w:rPr>
                <w:rFonts w:ascii="Arial" w:eastAsia="Arial" w:hAnsi="Arial" w:cs="Arial"/>
              </w:rPr>
            </w:pPr>
            <w:r w:rsidRPr="3119E6FE">
              <w:rPr>
                <w:rFonts w:ascii="Arial" w:eastAsia="Arial" w:hAnsi="Arial" w:cs="Arial"/>
              </w:rPr>
              <w:t xml:space="preserve">means a work-based training programme aimed at different levels as detailed in Schedule </w:t>
            </w:r>
            <w:r w:rsidR="009507E3">
              <w:rPr>
                <w:rFonts w:ascii="Arial" w:eastAsia="Arial" w:hAnsi="Arial" w:cs="Arial"/>
              </w:rPr>
              <w:t>7</w:t>
            </w:r>
            <w:r w:rsidR="009507E3" w:rsidRPr="3119E6FE">
              <w:rPr>
                <w:rFonts w:ascii="Arial" w:eastAsia="Arial" w:hAnsi="Arial" w:cs="Arial"/>
              </w:rPr>
              <w:t xml:space="preserve"> </w:t>
            </w:r>
            <w:r w:rsidRPr="3119E6FE">
              <w:rPr>
                <w:rFonts w:ascii="Arial" w:eastAsia="Arial" w:hAnsi="Arial" w:cs="Arial"/>
              </w:rPr>
              <w:t>to this Deed combining employment with learning and training which leads to nationally recognised qualifications for the apprentice and which ranges from craft occupations or trades to business administration and retail</w:t>
            </w:r>
          </w:p>
        </w:tc>
      </w:tr>
      <w:tr w:rsidR="746D9762" w14:paraId="28BC5730" w14:textId="77777777" w:rsidTr="3119E6FE">
        <w:trPr>
          <w:gridAfter w:val="1"/>
          <w:wAfter w:w="123" w:type="dxa"/>
        </w:trPr>
        <w:tc>
          <w:tcPr>
            <w:tcW w:w="3148" w:type="dxa"/>
            <w:tcMar>
              <w:top w:w="15" w:type="dxa"/>
              <w:left w:w="123" w:type="dxa"/>
              <w:bottom w:w="15" w:type="dxa"/>
              <w:right w:w="123" w:type="dxa"/>
            </w:tcMar>
            <w:hideMark/>
          </w:tcPr>
          <w:p w14:paraId="353E87DC" w14:textId="25576193"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“A</w:t>
            </w:r>
            <w:r w:rsidR="00D836C6">
              <w:rPr>
                <w:rFonts w:ascii="Arial" w:eastAsia="Arial" w:hAnsi="Arial" w:cs="Arial"/>
                <w:b/>
                <w:bCs/>
                <w:color w:val="000000" w:themeColor="text1"/>
              </w:rPr>
              <w:t>s</w:t>
            </w:r>
            <w:r w:rsidRPr="3119E6FE">
              <w:rPr>
                <w:rFonts w:ascii="Arial" w:eastAsia="Arial" w:hAnsi="Arial" w:cs="Arial"/>
                <w:b/>
                <w:bCs/>
                <w:color w:val="000000" w:themeColor="text1"/>
              </w:rPr>
              <w:t xml:space="preserve"> -Built Part L Calculations”</w:t>
            </w:r>
          </w:p>
        </w:tc>
        <w:tc>
          <w:tcPr>
            <w:tcW w:w="5046" w:type="dxa"/>
            <w:tcMar>
              <w:top w:w="15" w:type="dxa"/>
              <w:left w:w="123" w:type="dxa"/>
              <w:bottom w:w="15" w:type="dxa"/>
              <w:right w:w="123" w:type="dxa"/>
            </w:tcMar>
            <w:hideMark/>
          </w:tcPr>
          <w:p w14:paraId="624B7496" w14:textId="3BB40694" w:rsidR="746D9762" w:rsidRDefault="746D9762" w:rsidP="3119E6FE">
            <w:pPr>
              <w:spacing w:line="360" w:lineRule="auto"/>
              <w:jc w:val="both"/>
              <w:rPr>
                <w:rFonts w:ascii="Arial" w:eastAsia="Arial" w:hAnsi="Arial" w:cs="Arial"/>
              </w:rPr>
            </w:pPr>
            <w:r w:rsidRPr="3119E6FE">
              <w:rPr>
                <w:rFonts w:ascii="Arial" w:eastAsia="Arial" w:hAnsi="Arial" w:cs="Arial"/>
              </w:rPr>
              <w:t>means the certified final “As-Built” Building Regulations Part L calculations to be submitted to the Council confirming the actual on-site regulated carbon dioxide emissions reductions achieved by the Development and any offset carbon dioxide emissions reductions to be applied</w:t>
            </w:r>
          </w:p>
        </w:tc>
      </w:tr>
      <w:tr w:rsidR="002068A7" w:rsidRPr="005E3BA1" w14:paraId="4E2152A6" w14:textId="77777777" w:rsidTr="3119E6FE">
        <w:trPr>
          <w:gridAfter w:val="1"/>
          <w:wAfter w:w="123" w:type="dxa"/>
        </w:trPr>
        <w:tc>
          <w:tcPr>
            <w:tcW w:w="3148" w:type="dxa"/>
            <w:tcMar>
              <w:top w:w="15" w:type="dxa"/>
              <w:left w:w="123" w:type="dxa"/>
              <w:bottom w:w="15" w:type="dxa"/>
              <w:right w:w="123" w:type="dxa"/>
            </w:tcMar>
            <w:hideMark/>
          </w:tcPr>
          <w:p w14:paraId="4E708103" w14:textId="6F79736C" w:rsidR="002068A7" w:rsidRPr="005E3BA1" w:rsidRDefault="00017B53" w:rsidP="002068A7">
            <w:pPr>
              <w:spacing w:before="120" w:after="120" w:line="360" w:lineRule="auto"/>
              <w:rPr>
                <w:color w:val="000000"/>
              </w:rPr>
            </w:pPr>
            <w:ins w:id="74" w:author="Town Legal LLP" w:date="2022-12-06T11:49:00Z">
              <w:r>
                <w:rPr>
                  <w:rFonts w:ascii="Arial" w:eastAsia="Arial" w:hAnsi="Arial" w:cs="Arial"/>
                  <w:b/>
                  <w:bCs/>
                  <w:color w:val="000000"/>
                </w:rPr>
                <w:t>[</w:t>
              </w:r>
            </w:ins>
            <w:r w:rsidR="002068A7" w:rsidRPr="005E3BA1">
              <w:rPr>
                <w:rFonts w:ascii="Arial" w:eastAsia="Arial" w:hAnsi="Arial" w:cs="Arial"/>
                <w:b/>
                <w:bCs/>
                <w:color w:val="000000"/>
              </w:rPr>
              <w:t>“Average Intermediate Housing Value”</w:t>
            </w:r>
          </w:p>
        </w:tc>
        <w:tc>
          <w:tcPr>
            <w:tcW w:w="5046" w:type="dxa"/>
            <w:tcMar>
              <w:top w:w="15" w:type="dxa"/>
              <w:left w:w="123" w:type="dxa"/>
              <w:bottom w:w="15" w:type="dxa"/>
              <w:right w:w="123" w:type="dxa"/>
            </w:tcMar>
            <w:hideMark/>
          </w:tcPr>
          <w:p w14:paraId="4D123252" w14:textId="378BB223"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average value of Intermediate Housing floorspace per square metre at the relevant Review Date based on the relevant </w:t>
            </w:r>
            <w:r w:rsidRPr="005E3BA1">
              <w:rPr>
                <w:rFonts w:ascii="Arial" w:eastAsia="Arial" w:hAnsi="Arial" w:cs="Arial"/>
                <w:color w:val="000000"/>
              </w:rPr>
              <w:lastRenderedPageBreak/>
              <w:t xml:space="preserve">information provided to establish the </w:t>
            </w:r>
            <w:r>
              <w:rPr>
                <w:rFonts w:ascii="Arial" w:eastAsia="Arial" w:hAnsi="Arial" w:cs="Arial"/>
                <w:color w:val="000000"/>
              </w:rPr>
              <w:t xml:space="preserve">Early Stage Review GDV </w:t>
            </w:r>
            <w:r w:rsidRPr="005E3BA1">
              <w:rPr>
                <w:rFonts w:ascii="Arial" w:eastAsia="Arial" w:hAnsi="Arial" w:cs="Arial"/>
                <w:color w:val="000000"/>
              </w:rPr>
              <w:t>to be assessed by the Council and the Owner</w:t>
            </w:r>
          </w:p>
        </w:tc>
      </w:tr>
      <w:tr w:rsidR="002068A7" w:rsidRPr="005E3BA1" w14:paraId="46258554" w14:textId="77777777" w:rsidTr="3119E6FE">
        <w:trPr>
          <w:gridAfter w:val="1"/>
          <w:wAfter w:w="123" w:type="dxa"/>
        </w:trPr>
        <w:tc>
          <w:tcPr>
            <w:tcW w:w="3148" w:type="dxa"/>
            <w:tcMar>
              <w:top w:w="15" w:type="dxa"/>
              <w:left w:w="123" w:type="dxa"/>
              <w:bottom w:w="15" w:type="dxa"/>
              <w:right w:w="123" w:type="dxa"/>
            </w:tcMar>
            <w:hideMark/>
          </w:tcPr>
          <w:p w14:paraId="6F6C827E"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“Average London Affordable Rent Housing Value”</w:t>
            </w:r>
          </w:p>
        </w:tc>
        <w:tc>
          <w:tcPr>
            <w:tcW w:w="5046" w:type="dxa"/>
            <w:tcMar>
              <w:top w:w="15" w:type="dxa"/>
              <w:left w:w="123" w:type="dxa"/>
              <w:bottom w:w="15" w:type="dxa"/>
              <w:right w:w="123" w:type="dxa"/>
            </w:tcMar>
            <w:hideMark/>
          </w:tcPr>
          <w:p w14:paraId="30D713F6" w14:textId="6EA64274"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average value of London Affordable Rented Housing floorspace per square metre at the Review Date based on the relevant information provided to establish the </w:t>
            </w:r>
            <w:r>
              <w:rPr>
                <w:rFonts w:ascii="Arial" w:eastAsia="Arial" w:hAnsi="Arial" w:cs="Arial"/>
                <w:color w:val="000000"/>
              </w:rPr>
              <w:t xml:space="preserve">Early Stage Review GDV </w:t>
            </w:r>
            <w:r w:rsidRPr="005E3BA1">
              <w:rPr>
                <w:rFonts w:ascii="Arial" w:eastAsia="Arial" w:hAnsi="Arial" w:cs="Arial"/>
                <w:color w:val="000000"/>
              </w:rPr>
              <w:t>to be assessed by the Council and the Owner</w:t>
            </w:r>
          </w:p>
        </w:tc>
      </w:tr>
      <w:tr w:rsidR="002068A7" w:rsidRPr="005E3BA1" w14:paraId="3339B751" w14:textId="77777777" w:rsidTr="3119E6FE">
        <w:trPr>
          <w:gridAfter w:val="1"/>
          <w:wAfter w:w="123" w:type="dxa"/>
        </w:trPr>
        <w:tc>
          <w:tcPr>
            <w:tcW w:w="3148" w:type="dxa"/>
            <w:tcMar>
              <w:top w:w="15" w:type="dxa"/>
              <w:left w:w="123" w:type="dxa"/>
              <w:bottom w:w="15" w:type="dxa"/>
              <w:right w:w="123" w:type="dxa"/>
            </w:tcMar>
            <w:hideMark/>
          </w:tcPr>
          <w:p w14:paraId="2878D3DD"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“Average Market Housing Value”</w:t>
            </w:r>
          </w:p>
        </w:tc>
        <w:tc>
          <w:tcPr>
            <w:tcW w:w="5046" w:type="dxa"/>
            <w:tcMar>
              <w:top w:w="15" w:type="dxa"/>
              <w:left w:w="123" w:type="dxa"/>
              <w:bottom w:w="15" w:type="dxa"/>
              <w:right w:w="123" w:type="dxa"/>
            </w:tcMar>
            <w:hideMark/>
          </w:tcPr>
          <w:p w14:paraId="3E6491CA" w14:textId="71D36CD3"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average value of Market Unit floorspace per square metre on the </w:t>
            </w:r>
            <w:ins w:id="75" w:author="Baljit Bhandal" w:date="2023-01-23T19:06:00Z">
              <w:r w:rsidR="005F07CB">
                <w:rPr>
                  <w:rFonts w:ascii="Arial" w:eastAsia="Arial" w:hAnsi="Arial" w:cs="Arial"/>
                  <w:color w:val="000000"/>
                </w:rPr>
                <w:t>Land</w:t>
              </w:r>
            </w:ins>
            <w:del w:id="76" w:author="Baljit Bhandal" w:date="2023-01-23T19:06:00Z">
              <w:r w:rsidRPr="005E3BA1" w:rsidDel="005F07CB">
                <w:rPr>
                  <w:rFonts w:ascii="Arial" w:eastAsia="Arial" w:hAnsi="Arial" w:cs="Arial"/>
                  <w:color w:val="000000"/>
                </w:rPr>
                <w:delText>Site</w:delText>
              </w:r>
            </w:del>
            <w:r w:rsidRPr="005E3BA1">
              <w:rPr>
                <w:rFonts w:ascii="Arial" w:eastAsia="Arial" w:hAnsi="Arial" w:cs="Arial"/>
                <w:color w:val="000000"/>
              </w:rPr>
              <w:t xml:space="preserve"> at the Review Date based on the relevant information provided to establish the </w:t>
            </w:r>
            <w:r w:rsidR="00C661EA">
              <w:rPr>
                <w:rFonts w:ascii="Arial" w:eastAsia="Arial" w:hAnsi="Arial" w:cs="Arial"/>
                <w:color w:val="000000"/>
              </w:rPr>
              <w:t xml:space="preserve">Early Stage Review </w:t>
            </w:r>
            <w:r w:rsidRPr="005E3BA1">
              <w:rPr>
                <w:rFonts w:ascii="Arial" w:eastAsia="Arial" w:hAnsi="Arial" w:cs="Arial"/>
                <w:color w:val="000000"/>
              </w:rPr>
              <w:t>GDV to be assessed by the Council and the Owner</w:t>
            </w:r>
            <w:ins w:id="77" w:author="Town Legal LLP" w:date="2022-12-06T11:49:00Z">
              <w:r w:rsidR="00017B53">
                <w:rPr>
                  <w:rFonts w:ascii="Arial" w:eastAsia="Arial" w:hAnsi="Arial" w:cs="Arial"/>
                  <w:color w:val="000000"/>
                </w:rPr>
                <w:t>]</w:t>
              </w:r>
            </w:ins>
          </w:p>
        </w:tc>
      </w:tr>
      <w:tr w:rsidR="746D9762" w14:paraId="187BD42A" w14:textId="77777777" w:rsidTr="3119E6FE">
        <w:trPr>
          <w:gridAfter w:val="1"/>
          <w:wAfter w:w="123" w:type="dxa"/>
        </w:trPr>
        <w:tc>
          <w:tcPr>
            <w:tcW w:w="3148" w:type="dxa"/>
            <w:tcMar>
              <w:top w:w="15" w:type="dxa"/>
              <w:left w:w="123" w:type="dxa"/>
              <w:bottom w:w="15" w:type="dxa"/>
              <w:right w:w="123" w:type="dxa"/>
            </w:tcMar>
          </w:tcPr>
          <w:p w14:paraId="4F3C3656" w14:textId="449B8BF2"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“Barnet Participants”</w:t>
            </w:r>
          </w:p>
        </w:tc>
        <w:tc>
          <w:tcPr>
            <w:tcW w:w="5046" w:type="dxa"/>
            <w:tcMar>
              <w:top w:w="15" w:type="dxa"/>
              <w:left w:w="123" w:type="dxa"/>
              <w:bottom w:w="15" w:type="dxa"/>
              <w:right w:w="123" w:type="dxa"/>
            </w:tcMar>
          </w:tcPr>
          <w:p w14:paraId="791F1541" w14:textId="46765E47" w:rsidR="746D9762" w:rsidRDefault="746D9762" w:rsidP="3119E6FE">
            <w:pPr>
              <w:spacing w:line="360" w:lineRule="auto"/>
              <w:jc w:val="both"/>
              <w:rPr>
                <w:rFonts w:ascii="Arial" w:eastAsia="Arial" w:hAnsi="Arial" w:cs="Arial"/>
              </w:rPr>
            </w:pPr>
            <w:r w:rsidRPr="3119E6FE">
              <w:rPr>
                <w:rFonts w:ascii="Arial" w:eastAsia="Arial" w:hAnsi="Arial" w:cs="Arial"/>
              </w:rPr>
              <w:t>means participants who either live in the London Borough of Barnet or who attend an educational institution in the Barnet area and “Barnet Participant” shall be construed accordingly</w:t>
            </w:r>
          </w:p>
        </w:tc>
      </w:tr>
      <w:tr w:rsidR="002068A7" w:rsidRPr="005E3BA1" w14:paraId="100CF38B" w14:textId="77777777" w:rsidTr="3119E6FE">
        <w:trPr>
          <w:gridAfter w:val="1"/>
          <w:wAfter w:w="123" w:type="dxa"/>
        </w:trPr>
        <w:tc>
          <w:tcPr>
            <w:tcW w:w="3148" w:type="dxa"/>
            <w:tcMar>
              <w:top w:w="15" w:type="dxa"/>
              <w:left w:w="123" w:type="dxa"/>
              <w:bottom w:w="15" w:type="dxa"/>
              <w:right w:w="123" w:type="dxa"/>
            </w:tcMar>
          </w:tcPr>
          <w:p w14:paraId="049122FB" w14:textId="71D79656" w:rsidR="002068A7" w:rsidRPr="005E3BA1" w:rsidRDefault="002068A7" w:rsidP="002068A7">
            <w:pPr>
              <w:spacing w:before="120" w:after="120" w:line="360" w:lineRule="auto"/>
              <w:rPr>
                <w:rFonts w:ascii="Arial" w:eastAsia="Arial" w:hAnsi="Arial" w:cs="Arial"/>
                <w:b/>
                <w:bCs/>
                <w:color w:val="000000"/>
              </w:rPr>
            </w:pPr>
            <w:r>
              <w:rPr>
                <w:rFonts w:ascii="Arial" w:eastAsia="Arial" w:hAnsi="Arial" w:cs="Arial"/>
                <w:b/>
                <w:bCs/>
                <w:color w:val="000000"/>
              </w:rPr>
              <w:t>“Borough”</w:t>
            </w:r>
          </w:p>
        </w:tc>
        <w:tc>
          <w:tcPr>
            <w:tcW w:w="5046" w:type="dxa"/>
            <w:tcMar>
              <w:top w:w="15" w:type="dxa"/>
              <w:left w:w="123" w:type="dxa"/>
              <w:bottom w:w="15" w:type="dxa"/>
              <w:right w:w="123" w:type="dxa"/>
            </w:tcMar>
          </w:tcPr>
          <w:p w14:paraId="4EF7B5F9" w14:textId="69B785C5" w:rsidR="002068A7" w:rsidRPr="005E3BA1" w:rsidRDefault="002068A7" w:rsidP="002068A7">
            <w:pPr>
              <w:spacing w:before="120" w:after="120" w:line="360" w:lineRule="auto"/>
              <w:jc w:val="both"/>
              <w:rPr>
                <w:rFonts w:ascii="Arial" w:eastAsia="Arial" w:hAnsi="Arial" w:cs="Arial"/>
                <w:color w:val="000000"/>
              </w:rPr>
            </w:pPr>
            <w:r>
              <w:rPr>
                <w:rFonts w:ascii="Arial" w:eastAsia="Arial" w:hAnsi="Arial" w:cs="Arial"/>
                <w:color w:val="000000"/>
              </w:rPr>
              <w:t>means the administrative area of the Council</w:t>
            </w:r>
          </w:p>
        </w:tc>
      </w:tr>
      <w:tr w:rsidR="002068A7" w:rsidRPr="005E3BA1" w14:paraId="138C5C13" w14:textId="77777777" w:rsidTr="3119E6FE">
        <w:trPr>
          <w:gridAfter w:val="1"/>
          <w:wAfter w:w="123" w:type="dxa"/>
        </w:trPr>
        <w:tc>
          <w:tcPr>
            <w:tcW w:w="3148" w:type="dxa"/>
            <w:tcMar>
              <w:top w:w="15" w:type="dxa"/>
              <w:left w:w="123" w:type="dxa"/>
              <w:bottom w:w="15" w:type="dxa"/>
              <w:right w:w="123" w:type="dxa"/>
            </w:tcMar>
            <w:hideMark/>
          </w:tcPr>
          <w:p w14:paraId="483A7C76"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“Build Costs”</w:t>
            </w:r>
          </w:p>
        </w:tc>
        <w:tc>
          <w:tcPr>
            <w:tcW w:w="5046" w:type="dxa"/>
            <w:tcMar>
              <w:top w:w="15" w:type="dxa"/>
              <w:left w:w="123" w:type="dxa"/>
              <w:bottom w:w="15" w:type="dxa"/>
              <w:right w:w="123" w:type="dxa"/>
            </w:tcMar>
            <w:hideMark/>
          </w:tcPr>
          <w:p w14:paraId="06C59323" w14:textId="3BD0996C"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build </w:t>
            </w:r>
            <w:commentRangeStart w:id="78"/>
            <w:commentRangeStart w:id="79"/>
            <w:r w:rsidRPr="005E3BA1">
              <w:rPr>
                <w:rFonts w:ascii="Arial" w:eastAsia="Arial" w:hAnsi="Arial" w:cs="Arial"/>
                <w:color w:val="000000"/>
              </w:rPr>
              <w:t>costs</w:t>
            </w:r>
            <w:commentRangeEnd w:id="78"/>
            <w:r w:rsidR="00017B53">
              <w:rPr>
                <w:rStyle w:val="CommentReference"/>
              </w:rPr>
              <w:commentReference w:id="78"/>
            </w:r>
            <w:commentRangeEnd w:id="79"/>
            <w:r w:rsidR="00BF2378">
              <w:rPr>
                <w:rStyle w:val="CommentReference"/>
              </w:rPr>
              <w:commentReference w:id="79"/>
            </w:r>
            <w:r w:rsidRPr="005E3BA1">
              <w:rPr>
                <w:rFonts w:ascii="Arial" w:eastAsia="Arial" w:hAnsi="Arial" w:cs="Arial"/>
                <w:color w:val="000000"/>
              </w:rPr>
              <w:t xml:space="preserve"> comprising construction of the Development supported by evidence of these costs to the Council’s reasonable satisfaction including but not limited to:</w:t>
            </w:r>
          </w:p>
          <w:p w14:paraId="64AA5824"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(a)</w:t>
            </w:r>
            <w:r w:rsidRPr="005E3BA1">
              <w:rPr>
                <w:color w:val="000000"/>
              </w:rPr>
              <w:tab/>
            </w:r>
            <w:r w:rsidRPr="005E3BA1">
              <w:rPr>
                <w:rFonts w:ascii="Arial" w:eastAsia="Arial" w:hAnsi="Arial" w:cs="Arial"/>
                <w:color w:val="000000"/>
              </w:rPr>
              <w:t>details of payments made or agreed to be paid in the relevant building contract;</w:t>
            </w:r>
          </w:p>
          <w:p w14:paraId="76044048"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receipted invoices;</w:t>
            </w:r>
          </w:p>
          <w:p w14:paraId="1C22F6E1"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(c)</w:t>
            </w:r>
            <w:r w:rsidRPr="005E3BA1">
              <w:rPr>
                <w:color w:val="000000"/>
              </w:rPr>
              <w:tab/>
            </w:r>
            <w:r w:rsidRPr="005E3BA1">
              <w:rPr>
                <w:rFonts w:ascii="Arial" w:eastAsia="Arial" w:hAnsi="Arial" w:cs="Arial"/>
                <w:color w:val="000000"/>
              </w:rPr>
              <w:t xml:space="preserve">costs certified by the Owner’s quantity </w:t>
            </w:r>
            <w:r w:rsidRPr="005E3BA1">
              <w:rPr>
                <w:rFonts w:ascii="Arial" w:eastAsia="Arial" w:hAnsi="Arial" w:cs="Arial"/>
                <w:color w:val="000000"/>
              </w:rPr>
              <w:lastRenderedPageBreak/>
              <w:t>surveyor, costs consultant or agent</w:t>
            </w:r>
          </w:p>
          <w:p w14:paraId="0465DECC"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but for the avoidance of doubt build costs exclude:</w:t>
            </w:r>
          </w:p>
          <w:p w14:paraId="5320EF68"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(i)</w:t>
            </w:r>
            <w:r w:rsidRPr="005E3BA1">
              <w:rPr>
                <w:color w:val="000000"/>
              </w:rPr>
              <w:tab/>
            </w:r>
            <w:r w:rsidRPr="005E3BA1">
              <w:rPr>
                <w:rFonts w:ascii="Arial" w:eastAsia="Arial" w:hAnsi="Arial" w:cs="Arial"/>
                <w:color w:val="000000"/>
              </w:rPr>
              <w:t>professional, finance, legal and marketing costs; and</w:t>
            </w:r>
          </w:p>
          <w:p w14:paraId="318D4492" w14:textId="25E091BE"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(ii)</w:t>
            </w:r>
            <w:r w:rsidRPr="005E3BA1">
              <w:rPr>
                <w:color w:val="000000"/>
              </w:rPr>
              <w:tab/>
            </w:r>
            <w:r w:rsidRPr="005E3BA1">
              <w:rPr>
                <w:rFonts w:ascii="Arial" w:eastAsia="Arial" w:hAnsi="Arial" w:cs="Arial"/>
                <w:color w:val="000000"/>
              </w:rPr>
              <w:t>all internal costs of the Owner including but not limited to project management costs, overheads and administration expenses</w:t>
            </w:r>
          </w:p>
        </w:tc>
      </w:tr>
      <w:tr w:rsidR="003B5462" w:rsidRPr="005E3BA1" w14:paraId="5C1445DF" w14:textId="77777777" w:rsidTr="3119E6FE">
        <w:trPr>
          <w:gridAfter w:val="1"/>
          <w:wAfter w:w="123" w:type="dxa"/>
        </w:trPr>
        <w:tc>
          <w:tcPr>
            <w:tcW w:w="3148" w:type="dxa"/>
            <w:tcMar>
              <w:top w:w="15" w:type="dxa"/>
              <w:left w:w="123" w:type="dxa"/>
              <w:bottom w:w="15" w:type="dxa"/>
              <w:right w:w="123" w:type="dxa"/>
            </w:tcMar>
          </w:tcPr>
          <w:p w14:paraId="05C809CD" w14:textId="19F54081" w:rsidR="003B5462" w:rsidRPr="005E3BA1" w:rsidRDefault="003B5462" w:rsidP="002068A7">
            <w:pPr>
              <w:spacing w:before="120" w:after="120" w:line="360" w:lineRule="auto"/>
              <w:rPr>
                <w:rFonts w:ascii="Arial" w:eastAsia="Arial" w:hAnsi="Arial" w:cs="Arial"/>
                <w:b/>
                <w:bCs/>
                <w:color w:val="000000"/>
              </w:rPr>
            </w:pPr>
            <w:r>
              <w:rPr>
                <w:rFonts w:ascii="Arial" w:eastAsia="Arial" w:hAnsi="Arial" w:cs="Arial"/>
                <w:b/>
                <w:bCs/>
                <w:color w:val="000000"/>
              </w:rPr>
              <w:lastRenderedPageBreak/>
              <w:t>“Bus Improvements Contribution”</w:t>
            </w:r>
          </w:p>
        </w:tc>
        <w:tc>
          <w:tcPr>
            <w:tcW w:w="5046" w:type="dxa"/>
            <w:tcMar>
              <w:top w:w="15" w:type="dxa"/>
              <w:left w:w="123" w:type="dxa"/>
              <w:bottom w:w="15" w:type="dxa"/>
              <w:right w:w="123" w:type="dxa"/>
            </w:tcMar>
          </w:tcPr>
          <w:p w14:paraId="662CB478" w14:textId="5ABDBD3B" w:rsidR="003B5462" w:rsidRPr="005E3BA1" w:rsidRDefault="003B5462" w:rsidP="002068A7">
            <w:pPr>
              <w:spacing w:before="120" w:after="120" w:line="360" w:lineRule="auto"/>
              <w:jc w:val="both"/>
              <w:rPr>
                <w:rFonts w:ascii="Arial" w:eastAsia="Arial" w:hAnsi="Arial" w:cs="Arial"/>
                <w:color w:val="000000"/>
              </w:rPr>
            </w:pPr>
            <w:r>
              <w:rPr>
                <w:rFonts w:ascii="Arial" w:eastAsia="Arial" w:hAnsi="Arial" w:cs="Arial"/>
                <w:color w:val="000000"/>
              </w:rPr>
              <w:t xml:space="preserve">means the sum of one hundred thousand pounds </w:t>
            </w:r>
            <w:del w:id="80" w:author="Baljit Bhandal" w:date="2023-02-02T20:39:00Z">
              <w:r w:rsidDel="008F1434">
                <w:rPr>
                  <w:rFonts w:ascii="Arial" w:eastAsia="Arial" w:hAnsi="Arial" w:cs="Arial"/>
                  <w:color w:val="000000"/>
                </w:rPr>
                <w:delText>sterling</w:delText>
              </w:r>
            </w:del>
            <w:r>
              <w:rPr>
                <w:rFonts w:ascii="Arial" w:eastAsia="Arial" w:hAnsi="Arial" w:cs="Arial"/>
                <w:color w:val="000000"/>
              </w:rPr>
              <w:t xml:space="preserve"> (£100,000) Index Linked to be paid by the Owner to the Council and to be given by the Council to TfL in order for TfL to apply </w:t>
            </w:r>
            <w:r w:rsidR="00C30E17">
              <w:rPr>
                <w:rFonts w:ascii="Arial" w:eastAsia="Arial" w:hAnsi="Arial" w:cs="Arial"/>
                <w:color w:val="000000"/>
              </w:rPr>
              <w:t xml:space="preserve">the </w:t>
            </w:r>
            <w:r>
              <w:rPr>
                <w:rFonts w:ascii="Arial" w:eastAsia="Arial" w:hAnsi="Arial" w:cs="Arial"/>
                <w:color w:val="000000"/>
              </w:rPr>
              <w:t>sum towards bus services between Cricklewood and Kilburn</w:t>
            </w:r>
          </w:p>
        </w:tc>
      </w:tr>
      <w:tr w:rsidR="002068A7" w:rsidRPr="005E3BA1" w14:paraId="222B8B1A" w14:textId="77777777" w:rsidTr="3119E6FE">
        <w:trPr>
          <w:gridAfter w:val="1"/>
          <w:wAfter w:w="123" w:type="dxa"/>
        </w:trPr>
        <w:tc>
          <w:tcPr>
            <w:tcW w:w="3148" w:type="dxa"/>
            <w:tcMar>
              <w:top w:w="15" w:type="dxa"/>
              <w:left w:w="123" w:type="dxa"/>
              <w:bottom w:w="15" w:type="dxa"/>
              <w:right w:w="123" w:type="dxa"/>
            </w:tcMar>
            <w:hideMark/>
          </w:tcPr>
          <w:p w14:paraId="0AB4FFE0"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“Car Club”</w:t>
            </w:r>
          </w:p>
        </w:tc>
        <w:tc>
          <w:tcPr>
            <w:tcW w:w="5046" w:type="dxa"/>
            <w:tcMar>
              <w:top w:w="15" w:type="dxa"/>
              <w:left w:w="123" w:type="dxa"/>
              <w:bottom w:w="15" w:type="dxa"/>
              <w:right w:w="123" w:type="dxa"/>
            </w:tcMar>
            <w:hideMark/>
          </w:tcPr>
          <w:p w14:paraId="5CC8E5FA" w14:textId="04E02496"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 club</w:t>
            </w:r>
            <w:ins w:id="81" w:author="Town Legal LLP" w:date="2022-12-06T11:50:00Z">
              <w:r w:rsidR="00017B53">
                <w:rPr>
                  <w:rFonts w:ascii="Arial" w:eastAsia="Arial" w:hAnsi="Arial" w:cs="Arial"/>
                  <w:color w:val="000000"/>
                </w:rPr>
                <w:t xml:space="preserve"> which makes cars available to members to hire</w:t>
              </w:r>
            </w:ins>
            <w:r w:rsidRPr="005E3BA1">
              <w:rPr>
                <w:rFonts w:ascii="Arial" w:eastAsia="Arial" w:hAnsi="Arial" w:cs="Arial"/>
                <w:color w:val="000000"/>
              </w:rPr>
              <w:t xml:space="preserve"> on which information is contained within the Residential Travel Plan Welcome Pack and in which Occupiers of the Residential Units will be entitled to select one year’s free membership from a package of sustainable transport initiatives </w:t>
            </w:r>
          </w:p>
        </w:tc>
      </w:tr>
      <w:tr w:rsidR="002068A7" w:rsidRPr="005E3BA1" w14:paraId="682D4586" w14:textId="77777777" w:rsidTr="3119E6FE">
        <w:trPr>
          <w:gridAfter w:val="1"/>
          <w:wAfter w:w="123" w:type="dxa"/>
        </w:trPr>
        <w:tc>
          <w:tcPr>
            <w:tcW w:w="3148" w:type="dxa"/>
            <w:tcMar>
              <w:top w:w="15" w:type="dxa"/>
              <w:left w:w="123" w:type="dxa"/>
              <w:bottom w:w="15" w:type="dxa"/>
              <w:right w:w="123" w:type="dxa"/>
            </w:tcMar>
            <w:hideMark/>
          </w:tcPr>
          <w:p w14:paraId="7B8431C5"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“Car Club Parking Spaces”</w:t>
            </w:r>
          </w:p>
        </w:tc>
        <w:tc>
          <w:tcPr>
            <w:tcW w:w="5046" w:type="dxa"/>
            <w:tcMar>
              <w:top w:w="15" w:type="dxa"/>
              <w:left w:w="123" w:type="dxa"/>
              <w:bottom w:w="15" w:type="dxa"/>
              <w:right w:w="123" w:type="dxa"/>
            </w:tcMar>
            <w:hideMark/>
          </w:tcPr>
          <w:p w14:paraId="19763DCB" w14:textId="372BEADD" w:rsidR="002068A7" w:rsidRPr="005E3BA1" w:rsidRDefault="002068A7" w:rsidP="002068A7">
            <w:pPr>
              <w:spacing w:before="120" w:after="120" w:line="360" w:lineRule="auto"/>
              <w:jc w:val="both"/>
              <w:rPr>
                <w:color w:val="000000"/>
              </w:rPr>
            </w:pPr>
            <w:r w:rsidRPr="3119E6FE">
              <w:rPr>
                <w:rFonts w:ascii="Arial" w:eastAsia="Arial" w:hAnsi="Arial" w:cs="Arial"/>
                <w:color w:val="000000" w:themeColor="text1"/>
              </w:rPr>
              <w:t xml:space="preserve">means </w:t>
            </w:r>
            <w:r w:rsidR="00A775B1">
              <w:rPr>
                <w:rFonts w:ascii="Arial" w:eastAsia="Arial" w:hAnsi="Arial" w:cs="Arial"/>
                <w:color w:val="000000" w:themeColor="text1"/>
              </w:rPr>
              <w:t>not less than</w:t>
            </w:r>
            <w:r w:rsidRPr="3119E6FE">
              <w:rPr>
                <w:rFonts w:ascii="Arial" w:eastAsia="Arial" w:hAnsi="Arial" w:cs="Arial"/>
                <w:color w:val="000000" w:themeColor="text1"/>
              </w:rPr>
              <w:t xml:space="preserve"> 2 (two) on-</w:t>
            </w:r>
            <w:r w:rsidR="00A775B1">
              <w:rPr>
                <w:rFonts w:ascii="Arial" w:eastAsia="Arial" w:hAnsi="Arial" w:cs="Arial"/>
                <w:color w:val="000000" w:themeColor="text1"/>
              </w:rPr>
              <w:t xml:space="preserve">site street level </w:t>
            </w:r>
            <w:r w:rsidRPr="3119E6FE">
              <w:rPr>
                <w:rFonts w:ascii="Arial" w:eastAsia="Arial" w:hAnsi="Arial" w:cs="Arial"/>
                <w:color w:val="000000" w:themeColor="text1"/>
              </w:rPr>
              <w:t>parking space</w:t>
            </w:r>
            <w:r w:rsidR="00A775B1">
              <w:rPr>
                <w:rFonts w:ascii="Arial" w:eastAsia="Arial" w:hAnsi="Arial" w:cs="Arial"/>
                <w:color w:val="000000" w:themeColor="text1"/>
              </w:rPr>
              <w:t>s</w:t>
            </w:r>
            <w:r w:rsidRPr="3119E6FE">
              <w:rPr>
                <w:rFonts w:ascii="Arial" w:eastAsia="Arial" w:hAnsi="Arial" w:cs="Arial"/>
                <w:color w:val="000000" w:themeColor="text1"/>
              </w:rPr>
              <w:t xml:space="preserve"> for Car Club vehicles</w:t>
            </w:r>
            <w:r w:rsidR="00027305">
              <w:rPr>
                <w:rFonts w:ascii="Arial" w:eastAsia="Arial" w:hAnsi="Arial" w:cs="Arial"/>
                <w:color w:val="000000" w:themeColor="text1"/>
              </w:rPr>
              <w:t xml:space="preserve"> provided that such number may be increased in accordance with the provisions of paragraph 2 of schedule 6 of this Deed</w:t>
            </w:r>
          </w:p>
        </w:tc>
      </w:tr>
      <w:tr w:rsidR="002068A7" w:rsidRPr="005E3BA1" w14:paraId="45A24032" w14:textId="77777777" w:rsidTr="3119E6FE">
        <w:trPr>
          <w:gridAfter w:val="1"/>
          <w:wAfter w:w="123" w:type="dxa"/>
        </w:trPr>
        <w:tc>
          <w:tcPr>
            <w:tcW w:w="3148" w:type="dxa"/>
            <w:tcMar>
              <w:top w:w="15" w:type="dxa"/>
              <w:left w:w="123" w:type="dxa"/>
              <w:bottom w:w="15" w:type="dxa"/>
              <w:right w:w="123" w:type="dxa"/>
            </w:tcMar>
            <w:hideMark/>
          </w:tcPr>
          <w:p w14:paraId="725CEAF2"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“Charge”</w:t>
            </w:r>
          </w:p>
        </w:tc>
        <w:tc>
          <w:tcPr>
            <w:tcW w:w="5046" w:type="dxa"/>
            <w:tcMar>
              <w:top w:w="15" w:type="dxa"/>
              <w:left w:w="123" w:type="dxa"/>
              <w:bottom w:w="15" w:type="dxa"/>
              <w:right w:w="123" w:type="dxa"/>
            </w:tcMar>
            <w:hideMark/>
          </w:tcPr>
          <w:p w14:paraId="71AE4537"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a mortgage, charge or other security or loan documentation granting a security interest in the Affordable Housing Units </w:t>
            </w:r>
            <w:r w:rsidRPr="005E3BA1">
              <w:rPr>
                <w:rFonts w:ascii="Arial" w:eastAsia="Arial" w:hAnsi="Arial" w:cs="Arial"/>
                <w:color w:val="000000"/>
              </w:rPr>
              <w:lastRenderedPageBreak/>
              <w:t>and/or the Additional Affordable Housing Units (or any number of them) in favour of the Chargee</w:t>
            </w:r>
          </w:p>
        </w:tc>
      </w:tr>
      <w:tr w:rsidR="002068A7" w:rsidRPr="005E3BA1" w14:paraId="02BCAB38" w14:textId="77777777" w:rsidTr="3119E6FE">
        <w:trPr>
          <w:gridAfter w:val="1"/>
          <w:wAfter w:w="123" w:type="dxa"/>
        </w:trPr>
        <w:tc>
          <w:tcPr>
            <w:tcW w:w="3148" w:type="dxa"/>
            <w:tcMar>
              <w:top w:w="15" w:type="dxa"/>
              <w:left w:w="123" w:type="dxa"/>
              <w:bottom w:w="15" w:type="dxa"/>
              <w:right w:w="123" w:type="dxa"/>
            </w:tcMar>
            <w:hideMark/>
          </w:tcPr>
          <w:p w14:paraId="7C85A9AF"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“Chargee”</w:t>
            </w:r>
          </w:p>
        </w:tc>
        <w:tc>
          <w:tcPr>
            <w:tcW w:w="5046" w:type="dxa"/>
            <w:tcMar>
              <w:top w:w="15" w:type="dxa"/>
              <w:left w:w="123" w:type="dxa"/>
              <w:bottom w:w="15" w:type="dxa"/>
              <w:right w:w="123" w:type="dxa"/>
            </w:tcMar>
            <w:hideMark/>
          </w:tcPr>
          <w:p w14:paraId="529A4101" w14:textId="046D3C5B"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any mortgagee or chargee of the Affordable Housing Provider of the Affordable Housing Units  or the Additional Affordable Housing Units  (or any number of them) and any receiver (including an administrative receiver) and manager appointed by such mortgagee or chargee or any other person appointed under any security documentation to enable such mortgagee or chargee to realise its security or any administrator (howsoever appointed) including a housing administrator</w:t>
            </w:r>
          </w:p>
        </w:tc>
      </w:tr>
      <w:tr w:rsidR="002068A7" w:rsidRPr="005E3BA1" w14:paraId="29479A8A" w14:textId="77777777" w:rsidTr="3119E6FE">
        <w:trPr>
          <w:gridAfter w:val="1"/>
          <w:wAfter w:w="123" w:type="dxa"/>
        </w:trPr>
        <w:tc>
          <w:tcPr>
            <w:tcW w:w="3148" w:type="dxa"/>
            <w:tcMar>
              <w:top w:w="15" w:type="dxa"/>
              <w:left w:w="123" w:type="dxa"/>
              <w:bottom w:w="15" w:type="dxa"/>
              <w:right w:w="123" w:type="dxa"/>
            </w:tcMar>
          </w:tcPr>
          <w:p w14:paraId="1B012D62" w14:textId="77777777" w:rsidR="002068A7" w:rsidRPr="005E3BA1" w:rsidRDefault="002068A7" w:rsidP="002068A7">
            <w:pPr>
              <w:spacing w:before="120" w:after="120" w:line="360" w:lineRule="auto"/>
              <w:rPr>
                <w:rFonts w:ascii="Arial" w:eastAsia="Arial" w:hAnsi="Arial" w:cs="Arial"/>
                <w:b/>
                <w:bCs/>
                <w:color w:val="000000"/>
              </w:rPr>
            </w:pPr>
            <w:r w:rsidRPr="005E3BA1">
              <w:rPr>
                <w:rFonts w:ascii="Arial" w:eastAsia="Arial" w:hAnsi="Arial" w:cs="Arial"/>
                <w:b/>
                <w:bCs/>
                <w:color w:val="000000"/>
              </w:rPr>
              <w:t>“Childs Hill School Contribution”</w:t>
            </w:r>
          </w:p>
        </w:tc>
        <w:tc>
          <w:tcPr>
            <w:tcW w:w="5046" w:type="dxa"/>
            <w:tcMar>
              <w:top w:w="15" w:type="dxa"/>
              <w:left w:w="123" w:type="dxa"/>
              <w:bottom w:w="15" w:type="dxa"/>
              <w:right w:w="123" w:type="dxa"/>
            </w:tcMar>
          </w:tcPr>
          <w:p w14:paraId="1736B843" w14:textId="77777777" w:rsidR="002068A7" w:rsidRPr="005E3BA1" w:rsidRDefault="002068A7" w:rsidP="002068A7">
            <w:pPr>
              <w:spacing w:before="120" w:after="240" w:line="360" w:lineRule="auto"/>
              <w:jc w:val="both"/>
              <w:rPr>
                <w:rFonts w:ascii="Arial" w:eastAsia="Arial" w:hAnsi="Arial" w:cs="Arial"/>
                <w:color w:val="000000"/>
              </w:rPr>
            </w:pPr>
            <w:r w:rsidRPr="005E3BA1">
              <w:rPr>
                <w:rFonts w:ascii="Arial" w:eastAsia="Arial" w:hAnsi="Arial" w:cs="Arial"/>
                <w:color w:val="000000"/>
              </w:rPr>
              <w:t xml:space="preserve">means the sum of </w:t>
            </w:r>
            <w:r w:rsidRPr="005E3BA1">
              <w:rPr>
                <w:rFonts w:ascii="Arial" w:eastAsia="Arial" w:hAnsi="Arial" w:cs="Arial"/>
                <w:b/>
                <w:bCs/>
                <w:color w:val="000000"/>
              </w:rPr>
              <w:t>£15,000</w:t>
            </w:r>
            <w:r w:rsidRPr="005E3BA1">
              <w:rPr>
                <w:rFonts w:ascii="Arial" w:eastAsia="Arial" w:hAnsi="Arial" w:cs="Arial"/>
                <w:color w:val="000000"/>
              </w:rPr>
              <w:t xml:space="preserve"> (fifteen thousand pounds) Index Linked to be paid by the Owner to the Council towards the cost of a feasibility study for school safety measures at Childs Hill School, Dersingham Road, London, NW2 1SL </w:t>
            </w:r>
          </w:p>
        </w:tc>
      </w:tr>
      <w:tr w:rsidR="00216736" w:rsidRPr="005E3BA1" w14:paraId="7FC805CE" w14:textId="77777777" w:rsidTr="3119E6FE">
        <w:trPr>
          <w:gridAfter w:val="1"/>
          <w:wAfter w:w="123" w:type="dxa"/>
        </w:trPr>
        <w:tc>
          <w:tcPr>
            <w:tcW w:w="3148" w:type="dxa"/>
            <w:tcMar>
              <w:top w:w="15" w:type="dxa"/>
              <w:left w:w="123" w:type="dxa"/>
              <w:bottom w:w="15" w:type="dxa"/>
              <w:right w:w="123" w:type="dxa"/>
            </w:tcMar>
          </w:tcPr>
          <w:p w14:paraId="5A2B528E" w14:textId="70E7356D" w:rsidR="00216736" w:rsidRPr="005E3BA1" w:rsidRDefault="00017B53" w:rsidP="002068A7">
            <w:pPr>
              <w:spacing w:before="120" w:after="120" w:line="360" w:lineRule="auto"/>
              <w:rPr>
                <w:rFonts w:ascii="Arial" w:eastAsia="Arial" w:hAnsi="Arial" w:cs="Arial"/>
                <w:b/>
                <w:bCs/>
                <w:color w:val="000000"/>
              </w:rPr>
            </w:pPr>
            <w:ins w:id="82" w:author="Town Legal LLP" w:date="2022-12-06T11:51:00Z">
              <w:r>
                <w:rPr>
                  <w:rFonts w:ascii="Arial" w:eastAsia="Arial" w:hAnsi="Arial" w:cs="Arial"/>
                  <w:b/>
                  <w:bCs/>
                  <w:color w:val="000000"/>
                </w:rPr>
                <w:t>[</w:t>
              </w:r>
            </w:ins>
            <w:r w:rsidR="00216736">
              <w:rPr>
                <w:rFonts w:ascii="Arial" w:eastAsia="Arial" w:hAnsi="Arial" w:cs="Arial"/>
                <w:b/>
                <w:bCs/>
                <w:color w:val="000000"/>
              </w:rPr>
              <w:t>“Clawback Amount”</w:t>
            </w:r>
          </w:p>
        </w:tc>
        <w:tc>
          <w:tcPr>
            <w:tcW w:w="5046" w:type="dxa"/>
            <w:tcMar>
              <w:top w:w="15" w:type="dxa"/>
              <w:left w:w="123" w:type="dxa"/>
              <w:bottom w:w="15" w:type="dxa"/>
              <w:right w:w="123" w:type="dxa"/>
            </w:tcMar>
          </w:tcPr>
          <w:p w14:paraId="1F96333E" w14:textId="6B15EF03" w:rsidR="00216736" w:rsidRPr="00CA39DA" w:rsidRDefault="00216736" w:rsidP="00CA39DA">
            <w:pPr>
              <w:spacing w:before="120" w:after="120" w:line="360" w:lineRule="auto"/>
              <w:jc w:val="both"/>
              <w:rPr>
                <w:rFonts w:asciiTheme="minorBidi" w:eastAsia="Microsoft JhengHei" w:hAnsiTheme="minorBidi" w:cstheme="minorBidi"/>
              </w:rPr>
            </w:pPr>
            <w:r w:rsidRPr="00CA39DA">
              <w:rPr>
                <w:rFonts w:asciiTheme="minorBidi" w:eastAsia="Microsoft JhengHei" w:hAnsiTheme="minorBidi" w:cstheme="minorBidi"/>
              </w:rPr>
              <w:t>means a sum of money (A) to be paid prior to a Clawback Disposal and to be determined by the Council under Schedule 5 Section 1 paragraphs 1.1</w:t>
            </w:r>
            <w:r w:rsidR="00AE7022" w:rsidRPr="00CA39DA">
              <w:rPr>
                <w:rFonts w:asciiTheme="minorBidi" w:eastAsia="Microsoft JhengHei" w:hAnsiTheme="minorBidi" w:cstheme="minorBidi"/>
              </w:rPr>
              <w:t>5</w:t>
            </w:r>
            <w:r w:rsidRPr="00CA39DA">
              <w:rPr>
                <w:rFonts w:asciiTheme="minorBidi" w:eastAsia="Microsoft JhengHei" w:hAnsiTheme="minorBidi" w:cstheme="minorBidi"/>
              </w:rPr>
              <w:t xml:space="preserve"> to 1.1</w:t>
            </w:r>
            <w:r w:rsidR="00AE7022" w:rsidRPr="00CA39DA">
              <w:rPr>
                <w:rFonts w:asciiTheme="minorBidi" w:eastAsia="Microsoft JhengHei" w:hAnsiTheme="minorBidi" w:cstheme="minorBidi"/>
              </w:rPr>
              <w:t>8</w:t>
            </w:r>
            <w:r w:rsidRPr="00CA39DA">
              <w:rPr>
                <w:rFonts w:asciiTheme="minorBidi" w:eastAsia="Microsoft JhengHei" w:hAnsiTheme="minorBidi" w:cstheme="minorBidi"/>
              </w:rPr>
              <w:t xml:space="preserve"> using the following formula:</w:t>
            </w:r>
          </w:p>
          <w:p w14:paraId="603882D3" w14:textId="77777777" w:rsidR="00216736" w:rsidRPr="00CA39DA" w:rsidRDefault="00216736" w:rsidP="00216736">
            <w:pPr>
              <w:spacing w:before="120" w:after="120"/>
              <w:rPr>
                <w:rFonts w:asciiTheme="minorBidi" w:eastAsia="Microsoft JhengHei" w:hAnsiTheme="minorBidi" w:cstheme="minorBidi"/>
              </w:rPr>
            </w:pPr>
            <m:oMathPara>
              <m:oMath>
                <m:r>
                  <w:rPr>
                    <w:rFonts w:ascii="Cambria Math" w:eastAsia="Microsoft JhengHei" w:hAnsi="Cambria Math" w:cstheme="minorBidi"/>
                  </w:rPr>
                  <m:t>A</m:t>
                </m:r>
                <m:r>
                  <m:rPr>
                    <m:sty m:val="p"/>
                  </m:rPr>
                  <w:rPr>
                    <w:rFonts w:ascii="Cambria Math" w:eastAsia="Microsoft JhengHei" w:hAnsi="Cambria Math" w:cstheme="minorBidi"/>
                  </w:rPr>
                  <m:t>=</m:t>
                </m:r>
                <m:r>
                  <w:rPr>
                    <w:rFonts w:ascii="Cambria Math" w:eastAsia="Microsoft JhengHei" w:hAnsi="Cambria Math" w:cstheme="minorBidi"/>
                  </w:rPr>
                  <m:t>B</m:t>
                </m:r>
                <m:r>
                  <m:rPr>
                    <m:sty m:val="p"/>
                  </m:rPr>
                  <w:rPr>
                    <w:rFonts w:ascii="Cambria Math" w:eastAsia="Microsoft JhengHei" w:hAnsi="Cambria Math" w:cstheme="minorBidi"/>
                  </w:rPr>
                  <m:t>-</m:t>
                </m:r>
                <m:r>
                  <w:rPr>
                    <w:rFonts w:ascii="Cambria Math" w:eastAsia="Microsoft JhengHei" w:hAnsi="Cambria Math" w:cstheme="minorBidi"/>
                  </w:rPr>
                  <m:t>C</m:t>
                </m:r>
              </m:oMath>
            </m:oMathPara>
          </w:p>
          <w:p w14:paraId="72FFC66B" w14:textId="77777777" w:rsidR="00216736" w:rsidRPr="00CA39DA" w:rsidRDefault="00216736" w:rsidP="00216736">
            <w:pPr>
              <w:spacing w:before="120" w:after="120"/>
              <w:rPr>
                <w:rFonts w:asciiTheme="minorBidi" w:eastAsia="Microsoft JhengHei" w:hAnsiTheme="minorBidi" w:cstheme="minorBidi"/>
              </w:rPr>
            </w:pPr>
            <w:r w:rsidRPr="00CA39DA">
              <w:rPr>
                <w:rFonts w:asciiTheme="minorBidi" w:eastAsia="Microsoft JhengHei" w:hAnsiTheme="minorBidi" w:cstheme="minorBidi"/>
              </w:rPr>
              <w:t>where:</w:t>
            </w:r>
          </w:p>
          <w:p w14:paraId="596BFB0B" w14:textId="7DC1DF90" w:rsidR="00216736" w:rsidRPr="00CA39DA" w:rsidRDefault="00216736" w:rsidP="00CA39DA">
            <w:pPr>
              <w:spacing w:before="120" w:after="240" w:line="360" w:lineRule="auto"/>
              <w:jc w:val="both"/>
              <w:rPr>
                <w:rFonts w:asciiTheme="minorBidi" w:eastAsia="Microsoft JhengHei" w:hAnsiTheme="minorBidi" w:cstheme="minorBidi"/>
              </w:rPr>
            </w:pPr>
            <w:r w:rsidRPr="00CA39DA">
              <w:rPr>
                <w:rFonts w:asciiTheme="minorBidi" w:eastAsia="Microsoft JhengHei" w:hAnsiTheme="minorBidi" w:cstheme="minorBidi"/>
              </w:rPr>
              <w:t xml:space="preserve">B is the value of the </w:t>
            </w:r>
            <w:r w:rsidR="005F3981">
              <w:rPr>
                <w:rFonts w:asciiTheme="minorBidi" w:eastAsia="Microsoft JhengHei" w:hAnsiTheme="minorBidi" w:cstheme="minorBidi"/>
              </w:rPr>
              <w:t>Discounted Market Rent</w:t>
            </w:r>
            <w:r w:rsidR="005F3981" w:rsidRPr="00CA39DA">
              <w:rPr>
                <w:rFonts w:asciiTheme="minorBidi" w:eastAsia="Microsoft JhengHei" w:hAnsiTheme="minorBidi" w:cstheme="minorBidi"/>
              </w:rPr>
              <w:t xml:space="preserve"> </w:t>
            </w:r>
            <w:r w:rsidRPr="00CA39DA">
              <w:rPr>
                <w:rFonts w:asciiTheme="minorBidi" w:eastAsia="Microsoft JhengHei" w:hAnsiTheme="minorBidi" w:cstheme="minorBidi"/>
              </w:rPr>
              <w:t xml:space="preserve">Housing Unit(s) to be valued on the assumption that such units are to be sold </w:t>
            </w:r>
            <w:r w:rsidRPr="00CA39DA">
              <w:rPr>
                <w:rFonts w:asciiTheme="minorBidi" w:eastAsia="Microsoft JhengHei" w:hAnsiTheme="minorBidi" w:cstheme="minorBidi"/>
              </w:rPr>
              <w:lastRenderedPageBreak/>
              <w:t xml:space="preserve">free of the restrictions in Schedule 5 Section 1 and based on the consideration to be paid under that Clawback Disposal for each </w:t>
            </w:r>
            <w:r w:rsidR="005F3981">
              <w:rPr>
                <w:rFonts w:asciiTheme="minorBidi" w:eastAsia="Microsoft JhengHei" w:hAnsiTheme="minorBidi" w:cstheme="minorBidi"/>
              </w:rPr>
              <w:t>Discounted Market Rent</w:t>
            </w:r>
            <w:r w:rsidRPr="00CA39DA">
              <w:rPr>
                <w:rFonts w:asciiTheme="minorBidi" w:eastAsia="Microsoft JhengHei" w:hAnsiTheme="minorBidi" w:cstheme="minorBidi"/>
              </w:rPr>
              <w:t xml:space="preserve"> Housing Unit which is intended to be </w:t>
            </w:r>
            <w:r w:rsidR="002E5A1E">
              <w:rPr>
                <w:rFonts w:asciiTheme="minorBidi" w:eastAsia="Microsoft JhengHei" w:hAnsiTheme="minorBidi" w:cstheme="minorBidi"/>
              </w:rPr>
              <w:t>d</w:t>
            </w:r>
            <w:r w:rsidRPr="00CA39DA">
              <w:rPr>
                <w:rFonts w:asciiTheme="minorBidi" w:eastAsia="Microsoft JhengHei" w:hAnsiTheme="minorBidi" w:cstheme="minorBidi"/>
              </w:rPr>
              <w:t>isposed; and</w:t>
            </w:r>
          </w:p>
          <w:p w14:paraId="4B0AFE3B" w14:textId="11AA9B30" w:rsidR="00216736" w:rsidRPr="00CA39DA" w:rsidRDefault="00216736" w:rsidP="00216736">
            <w:pPr>
              <w:spacing w:before="120" w:after="240" w:line="360" w:lineRule="auto"/>
              <w:jc w:val="both"/>
              <w:rPr>
                <w:rFonts w:asciiTheme="minorBidi" w:eastAsia="Microsoft JhengHei" w:hAnsiTheme="minorBidi" w:cstheme="minorBidi"/>
              </w:rPr>
            </w:pPr>
            <w:r w:rsidRPr="00CA39DA">
              <w:rPr>
                <w:rFonts w:asciiTheme="minorBidi" w:eastAsia="Microsoft JhengHei" w:hAnsiTheme="minorBidi" w:cstheme="minorBidi"/>
              </w:rPr>
              <w:t xml:space="preserve">C is the value of the </w:t>
            </w:r>
            <w:r w:rsidR="005F3981">
              <w:rPr>
                <w:rFonts w:asciiTheme="minorBidi" w:eastAsia="Microsoft JhengHei" w:hAnsiTheme="minorBidi" w:cstheme="minorBidi"/>
              </w:rPr>
              <w:t>Discounted Market Rent</w:t>
            </w:r>
            <w:r w:rsidRPr="00CA39DA">
              <w:rPr>
                <w:rFonts w:asciiTheme="minorBidi" w:eastAsia="Microsoft JhengHei" w:hAnsiTheme="minorBidi" w:cstheme="minorBidi"/>
              </w:rPr>
              <w:t xml:space="preserve"> Housing Unit(s) as at the date of the Planning Permission to be valued on the assumption that such units are subject to the restrictions in Schedule 5 Section 1 such valuation to be agreed with the Council) and as adjusted by the percentage change in the average rental values for the Council's administrative area as identified (under "all categories") in the schedule of average rents by borough issued by the Valuation Office Agency (or any successor in function)</w:t>
            </w:r>
          </w:p>
        </w:tc>
      </w:tr>
      <w:tr w:rsidR="00216736" w:rsidRPr="005E3BA1" w14:paraId="0F55C8E6" w14:textId="77777777" w:rsidTr="3119E6FE">
        <w:trPr>
          <w:gridAfter w:val="1"/>
          <w:wAfter w:w="123" w:type="dxa"/>
        </w:trPr>
        <w:tc>
          <w:tcPr>
            <w:tcW w:w="3148" w:type="dxa"/>
            <w:tcMar>
              <w:top w:w="15" w:type="dxa"/>
              <w:left w:w="123" w:type="dxa"/>
              <w:bottom w:w="15" w:type="dxa"/>
              <w:right w:w="123" w:type="dxa"/>
            </w:tcMar>
          </w:tcPr>
          <w:p w14:paraId="59DD793D" w14:textId="5DF12166" w:rsidR="00216736" w:rsidRDefault="00216736" w:rsidP="002068A7">
            <w:pPr>
              <w:spacing w:before="120" w:after="120" w:line="360" w:lineRule="auto"/>
              <w:rPr>
                <w:rFonts w:ascii="Arial" w:eastAsia="Arial" w:hAnsi="Arial" w:cs="Arial"/>
                <w:b/>
                <w:bCs/>
                <w:color w:val="000000"/>
              </w:rPr>
            </w:pPr>
            <w:r>
              <w:rPr>
                <w:rFonts w:ascii="Arial" w:eastAsia="Arial" w:hAnsi="Arial" w:cs="Arial"/>
                <w:b/>
                <w:bCs/>
                <w:color w:val="000000"/>
              </w:rPr>
              <w:lastRenderedPageBreak/>
              <w:t>“Clawback Disposal"</w:t>
            </w:r>
          </w:p>
        </w:tc>
        <w:tc>
          <w:tcPr>
            <w:tcW w:w="5046" w:type="dxa"/>
            <w:tcMar>
              <w:top w:w="15" w:type="dxa"/>
              <w:left w:w="123" w:type="dxa"/>
              <w:bottom w:w="15" w:type="dxa"/>
              <w:right w:w="123" w:type="dxa"/>
            </w:tcMar>
          </w:tcPr>
          <w:p w14:paraId="1949F647" w14:textId="6DB10FBA" w:rsidR="00491E7F" w:rsidRDefault="009507E3" w:rsidP="00491E7F">
            <w:pPr>
              <w:pStyle w:val="ListParagraph"/>
              <w:spacing w:before="120" w:after="240" w:line="360" w:lineRule="auto"/>
              <w:jc w:val="both"/>
              <w:rPr>
                <w:rFonts w:ascii="Arial" w:eastAsia="Arial" w:hAnsi="Arial" w:cs="Arial"/>
                <w:color w:val="000000"/>
              </w:rPr>
            </w:pPr>
            <w:r>
              <w:rPr>
                <w:rFonts w:ascii="Arial" w:eastAsia="Arial" w:hAnsi="Arial" w:cs="Arial"/>
                <w:color w:val="000000"/>
              </w:rPr>
              <w:t>m</w:t>
            </w:r>
            <w:r w:rsidR="00216736">
              <w:rPr>
                <w:rFonts w:ascii="Arial" w:eastAsia="Arial" w:hAnsi="Arial" w:cs="Arial"/>
                <w:color w:val="000000"/>
              </w:rPr>
              <w:t>eans a disposal by way of</w:t>
            </w:r>
            <w:r w:rsidR="00B36913">
              <w:rPr>
                <w:rFonts w:ascii="Arial" w:eastAsia="Arial" w:hAnsi="Arial" w:cs="Arial"/>
                <w:color w:val="000000"/>
              </w:rPr>
              <w:t xml:space="preserve"> the </w:t>
            </w:r>
          </w:p>
          <w:p w14:paraId="5BA16B38" w14:textId="5C969E76" w:rsidR="00216736" w:rsidRDefault="00B36913" w:rsidP="00551FBD">
            <w:pPr>
              <w:pStyle w:val="ListParagraph"/>
              <w:numPr>
                <w:ilvl w:val="0"/>
                <w:numId w:val="7"/>
              </w:numPr>
              <w:spacing w:before="120" w:after="240" w:line="360" w:lineRule="auto"/>
              <w:jc w:val="both"/>
              <w:rPr>
                <w:rFonts w:ascii="Arial" w:eastAsia="Arial" w:hAnsi="Arial" w:cs="Arial"/>
                <w:color w:val="000000"/>
              </w:rPr>
            </w:pPr>
            <w:r>
              <w:rPr>
                <w:rFonts w:ascii="Arial" w:eastAsia="Arial" w:hAnsi="Arial" w:cs="Arial"/>
                <w:color w:val="000000"/>
              </w:rPr>
              <w:t xml:space="preserve">transfer of </w:t>
            </w:r>
            <w:r w:rsidR="001B03A4">
              <w:rPr>
                <w:rFonts w:ascii="Arial" w:eastAsia="Arial" w:hAnsi="Arial" w:cs="Arial"/>
                <w:color w:val="000000"/>
              </w:rPr>
              <w:t>the freehold interest</w:t>
            </w:r>
            <w:r w:rsidR="00216736">
              <w:rPr>
                <w:rFonts w:ascii="Arial" w:eastAsia="Arial" w:hAnsi="Arial" w:cs="Arial"/>
                <w:color w:val="000000"/>
              </w:rPr>
              <w:t>;</w:t>
            </w:r>
            <w:r w:rsidR="001B03A4">
              <w:rPr>
                <w:rFonts w:ascii="Arial" w:eastAsia="Arial" w:hAnsi="Arial" w:cs="Arial"/>
                <w:color w:val="000000"/>
              </w:rPr>
              <w:t xml:space="preserve"> or</w:t>
            </w:r>
          </w:p>
          <w:p w14:paraId="6A97D754" w14:textId="40785071" w:rsidR="00216736" w:rsidRDefault="001B03A4" w:rsidP="00551FBD">
            <w:pPr>
              <w:pStyle w:val="ListParagraph"/>
              <w:numPr>
                <w:ilvl w:val="0"/>
                <w:numId w:val="7"/>
              </w:numPr>
              <w:spacing w:before="120" w:after="240" w:line="360" w:lineRule="auto"/>
              <w:jc w:val="both"/>
              <w:rPr>
                <w:rFonts w:ascii="Arial" w:eastAsia="Arial" w:hAnsi="Arial" w:cs="Arial"/>
                <w:color w:val="000000"/>
              </w:rPr>
            </w:pPr>
            <w:r>
              <w:rPr>
                <w:rFonts w:ascii="Arial" w:eastAsia="Arial" w:hAnsi="Arial" w:cs="Arial"/>
                <w:color w:val="000000"/>
              </w:rPr>
              <w:t xml:space="preserve">the </w:t>
            </w:r>
            <w:r w:rsidR="00C90828">
              <w:rPr>
                <w:rFonts w:ascii="Arial" w:eastAsia="Arial" w:hAnsi="Arial" w:cs="Arial"/>
                <w:color w:val="000000"/>
              </w:rPr>
              <w:t xml:space="preserve"> grant of a</w:t>
            </w:r>
            <w:r w:rsidR="00B36913">
              <w:rPr>
                <w:rFonts w:ascii="Arial" w:eastAsia="Arial" w:hAnsi="Arial" w:cs="Arial"/>
                <w:color w:val="000000"/>
              </w:rPr>
              <w:t xml:space="preserve"> </w:t>
            </w:r>
            <w:r w:rsidR="00216736">
              <w:rPr>
                <w:rFonts w:ascii="Arial" w:eastAsia="Arial" w:hAnsi="Arial" w:cs="Arial"/>
                <w:color w:val="000000"/>
              </w:rPr>
              <w:t>lease</w:t>
            </w:r>
            <w:r w:rsidR="00B36913">
              <w:rPr>
                <w:rFonts w:ascii="Arial" w:eastAsia="Arial" w:hAnsi="Arial" w:cs="Arial"/>
                <w:color w:val="000000"/>
              </w:rPr>
              <w:t>hold interest</w:t>
            </w:r>
            <w:r w:rsidR="00DB0A94">
              <w:rPr>
                <w:rFonts w:ascii="Arial" w:eastAsia="Arial" w:hAnsi="Arial" w:cs="Arial"/>
                <w:color w:val="000000"/>
              </w:rPr>
              <w:t xml:space="preserve"> </w:t>
            </w:r>
            <w:r w:rsidR="00551928">
              <w:rPr>
                <w:rFonts w:ascii="Arial" w:eastAsia="Arial" w:hAnsi="Arial" w:cs="Arial"/>
                <w:color w:val="000000"/>
              </w:rPr>
              <w:t xml:space="preserve">of </w:t>
            </w:r>
            <w:r w:rsidR="00216736">
              <w:rPr>
                <w:rFonts w:ascii="Arial" w:eastAsia="Arial" w:hAnsi="Arial" w:cs="Arial"/>
                <w:color w:val="000000"/>
              </w:rPr>
              <w:t>a term not less than 125 years; or</w:t>
            </w:r>
          </w:p>
          <w:p w14:paraId="4987A42A" w14:textId="1EFE59D5" w:rsidR="00216736" w:rsidRPr="00CA39DA" w:rsidRDefault="00216736" w:rsidP="00551FBD">
            <w:pPr>
              <w:pStyle w:val="ListParagraph"/>
              <w:numPr>
                <w:ilvl w:val="0"/>
                <w:numId w:val="7"/>
              </w:numPr>
              <w:spacing w:before="120" w:after="240" w:line="360" w:lineRule="auto"/>
              <w:jc w:val="both"/>
              <w:rPr>
                <w:rFonts w:ascii="Arial" w:eastAsia="Arial" w:hAnsi="Arial" w:cs="Arial"/>
                <w:color w:val="000000"/>
              </w:rPr>
            </w:pPr>
            <w:r>
              <w:rPr>
                <w:rFonts w:ascii="Arial" w:eastAsia="Arial" w:hAnsi="Arial" w:cs="Arial"/>
                <w:color w:val="000000"/>
              </w:rPr>
              <w:t xml:space="preserve">grant of an assured shorthold tenancy agreement or a short term let; </w:t>
            </w:r>
            <w:r w:rsidRPr="00CA39DA">
              <w:rPr>
                <w:rFonts w:ascii="Arial" w:eastAsia="Arial" w:hAnsi="Arial" w:cs="Arial"/>
                <w:color w:val="000000"/>
              </w:rPr>
              <w:t xml:space="preserve"> </w:t>
            </w:r>
          </w:p>
          <w:p w14:paraId="2080FC25" w14:textId="644AA9C5" w:rsidR="00216736" w:rsidRPr="005E3BA1" w:rsidRDefault="00216736" w:rsidP="002068A7">
            <w:pPr>
              <w:spacing w:before="120" w:after="240" w:line="360" w:lineRule="auto"/>
              <w:jc w:val="both"/>
              <w:rPr>
                <w:rFonts w:ascii="Arial" w:eastAsia="Arial" w:hAnsi="Arial" w:cs="Arial"/>
                <w:color w:val="000000"/>
              </w:rPr>
            </w:pPr>
            <w:r>
              <w:rPr>
                <w:rFonts w:ascii="Arial" w:eastAsia="Arial" w:hAnsi="Arial" w:cs="Arial"/>
                <w:color w:val="000000"/>
              </w:rPr>
              <w:t>of one</w:t>
            </w:r>
            <w:r w:rsidR="00491E7F">
              <w:rPr>
                <w:rFonts w:ascii="Arial" w:eastAsia="Arial" w:hAnsi="Arial" w:cs="Arial"/>
                <w:color w:val="000000"/>
              </w:rPr>
              <w:t xml:space="preserve"> or</w:t>
            </w:r>
            <w:r>
              <w:rPr>
                <w:rFonts w:ascii="Arial" w:eastAsia="Arial" w:hAnsi="Arial" w:cs="Arial"/>
                <w:color w:val="000000"/>
              </w:rPr>
              <w:t xml:space="preserve"> more </w:t>
            </w:r>
            <w:r w:rsidR="0036335F">
              <w:rPr>
                <w:rFonts w:asciiTheme="minorBidi" w:eastAsia="Microsoft JhengHei" w:hAnsiTheme="minorBidi" w:cstheme="minorBidi"/>
              </w:rPr>
              <w:t>Discounted Market Rent</w:t>
            </w:r>
            <w:r>
              <w:rPr>
                <w:rFonts w:ascii="Arial" w:eastAsia="Arial" w:hAnsi="Arial" w:cs="Arial"/>
                <w:color w:val="000000"/>
              </w:rPr>
              <w:t xml:space="preserve"> Housing Units</w:t>
            </w:r>
            <w:r w:rsidR="002A74ED">
              <w:rPr>
                <w:rFonts w:ascii="Arial" w:eastAsia="Arial" w:hAnsi="Arial" w:cs="Arial"/>
                <w:color w:val="000000"/>
              </w:rPr>
              <w:t xml:space="preserve"> during the Covenant Period</w:t>
            </w:r>
            <w:r>
              <w:rPr>
                <w:rFonts w:ascii="Arial" w:eastAsia="Arial" w:hAnsi="Arial" w:cs="Arial"/>
                <w:color w:val="000000"/>
              </w:rPr>
              <w:t xml:space="preserve"> </w:t>
            </w:r>
            <w:r w:rsidR="00491E7F">
              <w:rPr>
                <w:rFonts w:ascii="Arial" w:eastAsia="Arial" w:hAnsi="Arial" w:cs="Arial"/>
                <w:color w:val="000000"/>
              </w:rPr>
              <w:t>as a Market Unit</w:t>
            </w:r>
            <w:ins w:id="83" w:author="Town Legal LLP" w:date="2022-12-06T11:51:00Z">
              <w:r w:rsidR="00017B53">
                <w:rPr>
                  <w:rFonts w:ascii="Arial" w:eastAsia="Arial" w:hAnsi="Arial" w:cs="Arial"/>
                  <w:color w:val="000000"/>
                </w:rPr>
                <w:t>]</w:t>
              </w:r>
            </w:ins>
          </w:p>
        </w:tc>
      </w:tr>
      <w:tr w:rsidR="002068A7" w:rsidRPr="005E3BA1" w14:paraId="68D830C0" w14:textId="77777777" w:rsidTr="3119E6FE">
        <w:trPr>
          <w:gridAfter w:val="1"/>
          <w:wAfter w:w="123" w:type="dxa"/>
        </w:trPr>
        <w:tc>
          <w:tcPr>
            <w:tcW w:w="3148" w:type="dxa"/>
            <w:tcMar>
              <w:top w:w="15" w:type="dxa"/>
              <w:left w:w="123" w:type="dxa"/>
              <w:bottom w:w="15" w:type="dxa"/>
              <w:right w:w="123" w:type="dxa"/>
            </w:tcMar>
            <w:hideMark/>
          </w:tcPr>
          <w:p w14:paraId="3B005C7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“Commencement”</w:t>
            </w:r>
          </w:p>
        </w:tc>
        <w:tc>
          <w:tcPr>
            <w:tcW w:w="5046" w:type="dxa"/>
            <w:tcMar>
              <w:top w:w="15" w:type="dxa"/>
              <w:left w:w="123" w:type="dxa"/>
              <w:bottom w:w="15" w:type="dxa"/>
              <w:right w:w="123" w:type="dxa"/>
            </w:tcMar>
            <w:hideMark/>
          </w:tcPr>
          <w:p w14:paraId="17E78A16"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means the commencement of the Development (or where relevant a Phase</w:t>
            </w:r>
            <w:r w:rsidR="0036335F">
              <w:rPr>
                <w:rFonts w:ascii="Arial" w:eastAsia="Arial" w:hAnsi="Arial" w:cs="Arial"/>
                <w:color w:val="000000"/>
              </w:rPr>
              <w:t xml:space="preserve"> or a Development Parcel</w:t>
            </w:r>
            <w:r w:rsidRPr="005E3BA1">
              <w:rPr>
                <w:rFonts w:ascii="Arial" w:eastAsia="Arial" w:hAnsi="Arial" w:cs="Arial"/>
                <w:color w:val="000000"/>
              </w:rPr>
              <w:t xml:space="preserve">) by the undertaking of a material operation as defined by section </w:t>
            </w:r>
            <w:r w:rsidRPr="005E3BA1">
              <w:rPr>
                <w:rFonts w:ascii="Arial" w:eastAsia="Arial" w:hAnsi="Arial" w:cs="Arial"/>
                <w:color w:val="000000"/>
              </w:rPr>
              <w:lastRenderedPageBreak/>
              <w:t xml:space="preserve">56(4) of the 1990 Act PROVIDED ALWAYS THAT: </w:t>
            </w:r>
          </w:p>
          <w:p w14:paraId="28A92D75"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(a) ground investigations and/or site survey works; </w:t>
            </w:r>
          </w:p>
          <w:p w14:paraId="7D41B592" w14:textId="6CE357F4"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(b) diversion, decommissioning and/or laying of services and service media for the supply of electricity, gas, water, sewerage, telecommunications or other utilities, media or services including the installation of a substation;</w:t>
            </w:r>
          </w:p>
          <w:p w14:paraId="5CDF9A99" w14:textId="6481BC0E"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(c) construction of temporary boundary fencing or hoardings; </w:t>
            </w:r>
          </w:p>
          <w:p w14:paraId="093AC377" w14:textId="02762553"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(d) temporary diversion of highways; </w:t>
            </w:r>
          </w:p>
          <w:p w14:paraId="2E696494"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(e) archaeological investigation; </w:t>
            </w:r>
          </w:p>
          <w:p w14:paraId="1C444C06"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(f) noise attenuation works;</w:t>
            </w:r>
          </w:p>
          <w:p w14:paraId="032535E2"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(g) demolition works; </w:t>
            </w:r>
          </w:p>
          <w:p w14:paraId="4590DF51"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(h) works of site clearance; </w:t>
            </w:r>
          </w:p>
          <w:p w14:paraId="61D3F374"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(i) remediation works; </w:t>
            </w:r>
          </w:p>
          <w:p w14:paraId="1B2F8F7F" w14:textId="77777777" w:rsidR="002068A7" w:rsidRPr="005E3BA1" w:rsidRDefault="002068A7" w:rsidP="002068A7">
            <w:pPr>
              <w:spacing w:before="240" w:after="240" w:line="360" w:lineRule="auto"/>
              <w:jc w:val="both"/>
              <w:rPr>
                <w:rFonts w:ascii="Arial" w:eastAsia="Arial" w:hAnsi="Arial" w:cs="Arial"/>
                <w:color w:val="000000"/>
              </w:rPr>
            </w:pPr>
            <w:r w:rsidRPr="005E3BA1">
              <w:rPr>
                <w:rFonts w:ascii="Arial" w:eastAsia="Arial" w:hAnsi="Arial" w:cs="Arial"/>
                <w:color w:val="000000"/>
              </w:rPr>
              <w:t>(j) evacuation works to adjust and investigate ground levels, services and foundations on site;</w:t>
            </w:r>
          </w:p>
          <w:p w14:paraId="0AA0B343" w14:textId="2B1E138A" w:rsidR="002068A7" w:rsidRPr="005E3BA1" w:rsidRDefault="002068A7" w:rsidP="002068A7">
            <w:pPr>
              <w:spacing w:before="240" w:after="240" w:line="360" w:lineRule="auto"/>
              <w:jc w:val="both"/>
              <w:rPr>
                <w:rFonts w:ascii="Arial" w:eastAsia="Arial" w:hAnsi="Arial" w:cs="Arial"/>
                <w:color w:val="000000"/>
              </w:rPr>
            </w:pPr>
            <w:r w:rsidRPr="005E3BA1">
              <w:rPr>
                <w:rFonts w:ascii="Arial" w:eastAsia="Arial" w:hAnsi="Arial" w:cs="Arial"/>
                <w:color w:val="000000"/>
              </w:rPr>
              <w:t>(k) the laying out of routes for the construction of access and estate roads;</w:t>
            </w:r>
            <w:r>
              <w:rPr>
                <w:rFonts w:ascii="Arial" w:eastAsia="Arial" w:hAnsi="Arial" w:cs="Arial"/>
                <w:color w:val="000000"/>
              </w:rPr>
              <w:t xml:space="preserve"> and</w:t>
            </w:r>
          </w:p>
          <w:p w14:paraId="5209C6B0" w14:textId="591E24FB" w:rsidR="002068A7" w:rsidRDefault="002068A7" w:rsidP="002068A7">
            <w:pPr>
              <w:spacing w:before="240" w:after="240" w:line="360" w:lineRule="auto"/>
              <w:jc w:val="both"/>
              <w:rPr>
                <w:ins w:id="84" w:author="Town Legal LLP" w:date="2022-12-06T11:51:00Z"/>
                <w:rFonts w:ascii="Arial" w:eastAsia="Arial" w:hAnsi="Arial" w:cs="Arial"/>
                <w:color w:val="000000"/>
              </w:rPr>
            </w:pPr>
            <w:r w:rsidRPr="005E3BA1">
              <w:rPr>
                <w:rFonts w:ascii="Arial" w:eastAsia="Arial" w:hAnsi="Arial" w:cs="Arial"/>
                <w:color w:val="000000"/>
              </w:rPr>
              <w:t xml:space="preserve">(l) the digging of trenches in the location where the foundations of buildings will be located; </w:t>
            </w:r>
          </w:p>
          <w:p w14:paraId="747D8B65" w14:textId="49C8210D" w:rsidR="00017B53" w:rsidRPr="00017B53" w:rsidRDefault="00017B53" w:rsidP="002068A7">
            <w:pPr>
              <w:spacing w:before="240" w:after="240" w:line="360" w:lineRule="auto"/>
              <w:jc w:val="both"/>
              <w:rPr>
                <w:rFonts w:ascii="Arial" w:hAnsi="Arial" w:cs="Arial"/>
                <w:color w:val="000000"/>
                <w:rPrChange w:id="85" w:author="Town Legal LLP" w:date="2022-12-06T11:52:00Z">
                  <w:rPr>
                    <w:color w:val="000000"/>
                  </w:rPr>
                </w:rPrChange>
              </w:rPr>
            </w:pPr>
            <w:ins w:id="86" w:author="Town Legal LLP" w:date="2022-12-06T11:51:00Z">
              <w:r w:rsidRPr="00017B53">
                <w:rPr>
                  <w:rFonts w:ascii="Arial" w:hAnsi="Arial" w:cs="Arial"/>
                  <w:color w:val="000000"/>
                  <w:rPrChange w:id="87" w:author="Town Legal LLP" w:date="2022-12-06T11:52:00Z">
                    <w:rPr>
                      <w:color w:val="000000"/>
                    </w:rPr>
                  </w:rPrChange>
                </w:rPr>
                <w:lastRenderedPageBreak/>
                <w:t>(m) the temporary display of advertisements;</w:t>
              </w:r>
            </w:ins>
          </w:p>
          <w:p w14:paraId="279DB93D" w14:textId="66F97213" w:rsidR="002068A7" w:rsidRPr="005E3BA1" w:rsidRDefault="002068A7" w:rsidP="002068A7">
            <w:pPr>
              <w:spacing w:before="240" w:after="120" w:line="360" w:lineRule="auto"/>
              <w:jc w:val="both"/>
              <w:rPr>
                <w:color w:val="000000"/>
              </w:rPr>
            </w:pPr>
            <w:r w:rsidRPr="005E3BA1">
              <w:rPr>
                <w:rFonts w:ascii="Arial" w:eastAsia="Arial" w:hAnsi="Arial" w:cs="Arial"/>
                <w:color w:val="000000"/>
              </w:rPr>
              <w:t>shall not be taken to be a material operation for the purposes of this Deed</w:t>
            </w:r>
            <w:ins w:id="88" w:author="Town Legal LLP" w:date="2022-12-06T11:52:00Z">
              <w:r w:rsidR="00017B53">
                <w:rPr>
                  <w:rFonts w:ascii="Arial" w:eastAsia="Arial" w:hAnsi="Arial" w:cs="Arial"/>
                  <w:color w:val="000000"/>
                </w:rPr>
                <w:t xml:space="preserve"> and “Commence Development”, “Commenced”, “Commencement” and “Commenced” shall be construed accordingly</w:t>
              </w:r>
            </w:ins>
            <w:r w:rsidRPr="005E3BA1">
              <w:rPr>
                <w:rFonts w:ascii="Arial" w:eastAsia="Arial" w:hAnsi="Arial" w:cs="Arial"/>
                <w:color w:val="000000"/>
              </w:rPr>
              <w:t xml:space="preserve">   </w:t>
            </w:r>
          </w:p>
        </w:tc>
      </w:tr>
      <w:tr w:rsidR="002068A7" w:rsidRPr="005E3BA1" w14:paraId="704CD484" w14:textId="77777777" w:rsidTr="3119E6FE">
        <w:trPr>
          <w:gridAfter w:val="1"/>
          <w:wAfter w:w="123" w:type="dxa"/>
        </w:trPr>
        <w:tc>
          <w:tcPr>
            <w:tcW w:w="3148" w:type="dxa"/>
            <w:tcMar>
              <w:top w:w="15" w:type="dxa"/>
              <w:left w:w="123" w:type="dxa"/>
              <w:bottom w:w="15" w:type="dxa"/>
              <w:right w:w="123" w:type="dxa"/>
            </w:tcMar>
            <w:hideMark/>
          </w:tcPr>
          <w:p w14:paraId="48D31C8D" w14:textId="77777777" w:rsidR="002068A7" w:rsidRPr="005E3BA1" w:rsidRDefault="002068A7" w:rsidP="002068A7">
            <w:pPr>
              <w:spacing w:before="120" w:after="120" w:line="360" w:lineRule="auto"/>
              <w:rPr>
                <w:rFonts w:ascii="Arial" w:eastAsia="Arial" w:hAnsi="Arial" w:cs="Arial"/>
                <w:b/>
                <w:bCs/>
                <w:color w:val="000000"/>
              </w:rPr>
            </w:pPr>
            <w:r w:rsidRPr="005E3BA1">
              <w:rPr>
                <w:rFonts w:ascii="Arial" w:eastAsia="Arial" w:hAnsi="Arial" w:cs="Arial"/>
                <w:b/>
                <w:bCs/>
                <w:color w:val="000000"/>
              </w:rPr>
              <w:lastRenderedPageBreak/>
              <w:t>“Commercial Travel Plan”</w:t>
            </w:r>
          </w:p>
        </w:tc>
        <w:tc>
          <w:tcPr>
            <w:tcW w:w="5046" w:type="dxa"/>
            <w:tcMar>
              <w:top w:w="15" w:type="dxa"/>
              <w:left w:w="123" w:type="dxa"/>
              <w:bottom w:w="15" w:type="dxa"/>
              <w:right w:w="123" w:type="dxa"/>
            </w:tcMar>
            <w:hideMark/>
          </w:tcPr>
          <w:p w14:paraId="65FB2F27" w14:textId="235F4F70" w:rsidR="002068A7" w:rsidRPr="005E3BA1" w:rsidRDefault="002068A7" w:rsidP="002068A7">
            <w:pPr>
              <w:spacing w:before="120" w:after="240" w:line="360" w:lineRule="auto"/>
              <w:jc w:val="both"/>
              <w:rPr>
                <w:rFonts w:ascii="Arial" w:eastAsia="Arial" w:hAnsi="Arial" w:cs="Arial"/>
                <w:color w:val="000000"/>
              </w:rPr>
            </w:pPr>
            <w:r w:rsidRPr="005E3BA1">
              <w:rPr>
                <w:rFonts w:ascii="Arial" w:eastAsia="Arial" w:hAnsi="Arial" w:cs="Arial"/>
                <w:color w:val="000000"/>
              </w:rPr>
              <w:t>means the Travel Plan</w:t>
            </w:r>
            <w:r w:rsidR="00DD0257">
              <w:rPr>
                <w:rFonts w:ascii="Arial" w:eastAsia="Arial" w:hAnsi="Arial" w:cs="Arial"/>
                <w:color w:val="000000"/>
              </w:rPr>
              <w:t>(s)</w:t>
            </w:r>
            <w:r w:rsidRPr="005E3BA1">
              <w:rPr>
                <w:rFonts w:ascii="Arial" w:eastAsia="Arial" w:hAnsi="Arial" w:cs="Arial"/>
                <w:color w:val="000000"/>
              </w:rPr>
              <w:t xml:space="preserve"> relating to the commercial part of the </w:t>
            </w:r>
            <w:commentRangeStart w:id="89"/>
            <w:commentRangeStart w:id="90"/>
            <w:r w:rsidRPr="005E3BA1">
              <w:rPr>
                <w:rFonts w:ascii="Arial" w:eastAsia="Arial" w:hAnsi="Arial" w:cs="Arial"/>
                <w:color w:val="000000"/>
              </w:rPr>
              <w:t>Development</w:t>
            </w:r>
            <w:commentRangeEnd w:id="89"/>
            <w:r w:rsidR="00BE7091">
              <w:rPr>
                <w:rStyle w:val="CommentReference"/>
              </w:rPr>
              <w:commentReference w:id="89"/>
            </w:r>
            <w:commentRangeEnd w:id="90"/>
            <w:r w:rsidR="00D80ECA">
              <w:rPr>
                <w:rStyle w:val="CommentReference"/>
              </w:rPr>
              <w:commentReference w:id="90"/>
            </w:r>
          </w:p>
        </w:tc>
      </w:tr>
      <w:tr w:rsidR="002068A7" w:rsidRPr="005E3BA1" w14:paraId="24F45E7C" w14:textId="77777777" w:rsidTr="3119E6FE">
        <w:trPr>
          <w:gridAfter w:val="1"/>
          <w:wAfter w:w="123" w:type="dxa"/>
        </w:trPr>
        <w:tc>
          <w:tcPr>
            <w:tcW w:w="3148" w:type="dxa"/>
            <w:tcMar>
              <w:top w:w="15" w:type="dxa"/>
              <w:left w:w="123" w:type="dxa"/>
              <w:bottom w:w="15" w:type="dxa"/>
              <w:right w:w="123" w:type="dxa"/>
            </w:tcMar>
            <w:hideMark/>
          </w:tcPr>
          <w:p w14:paraId="4E81B4A1"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“Completion”</w:t>
            </w:r>
          </w:p>
        </w:tc>
        <w:tc>
          <w:tcPr>
            <w:tcW w:w="5046" w:type="dxa"/>
            <w:tcMar>
              <w:top w:w="15" w:type="dxa"/>
              <w:left w:w="123" w:type="dxa"/>
              <w:bottom w:w="15" w:type="dxa"/>
              <w:right w:w="123" w:type="dxa"/>
            </w:tcMar>
            <w:hideMark/>
          </w:tcPr>
          <w:p w14:paraId="60FB54E2" w14:textId="6DF52FFE"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date of a certificate issued to the Council by an architect or engineer on behalf of the Owner certifying that the Development or any Phase or </w:t>
            </w:r>
            <w:r w:rsidR="0036335F">
              <w:rPr>
                <w:rFonts w:ascii="Arial" w:eastAsia="Arial" w:hAnsi="Arial" w:cs="Arial"/>
                <w:color w:val="000000"/>
              </w:rPr>
              <w:t xml:space="preserve">Development Parcel </w:t>
            </w:r>
            <w:r w:rsidRPr="005E3BA1">
              <w:rPr>
                <w:rFonts w:ascii="Arial" w:eastAsia="Arial" w:hAnsi="Arial" w:cs="Arial"/>
                <w:color w:val="000000"/>
              </w:rPr>
              <w:t xml:space="preserve">or part of the Development has been completed for practical purposes and </w:t>
            </w:r>
            <w:r w:rsidRPr="005E3BA1">
              <w:rPr>
                <w:rFonts w:ascii="Arial" w:eastAsia="Arial" w:hAnsi="Arial" w:cs="Arial"/>
                <w:b/>
                <w:bCs/>
                <w:color w:val="000000"/>
              </w:rPr>
              <w:t xml:space="preserve">“Completed” </w:t>
            </w:r>
            <w:r w:rsidRPr="005E3BA1">
              <w:rPr>
                <w:rFonts w:ascii="Arial" w:eastAsia="Arial" w:hAnsi="Arial" w:cs="Arial"/>
                <w:color w:val="000000"/>
              </w:rPr>
              <w:t>shall be construed accordingly</w:t>
            </w:r>
          </w:p>
        </w:tc>
      </w:tr>
      <w:tr w:rsidR="002068A7" w:rsidRPr="005E3BA1" w14:paraId="72F25888" w14:textId="77777777" w:rsidTr="3119E6FE">
        <w:trPr>
          <w:gridAfter w:val="1"/>
          <w:wAfter w:w="123" w:type="dxa"/>
        </w:trPr>
        <w:tc>
          <w:tcPr>
            <w:tcW w:w="3148" w:type="dxa"/>
            <w:tcMar>
              <w:top w:w="15" w:type="dxa"/>
              <w:left w:w="123" w:type="dxa"/>
              <w:bottom w:w="15" w:type="dxa"/>
              <w:right w:w="123" w:type="dxa"/>
            </w:tcMar>
          </w:tcPr>
          <w:p w14:paraId="760DA336" w14:textId="3CB533E7" w:rsidR="002068A7" w:rsidRPr="005E3BA1" w:rsidRDefault="002068A7" w:rsidP="002068A7">
            <w:pPr>
              <w:spacing w:before="120" w:after="120" w:line="360" w:lineRule="auto"/>
              <w:rPr>
                <w:rFonts w:ascii="Arial" w:eastAsia="Arial" w:hAnsi="Arial" w:cs="Arial"/>
                <w:b/>
                <w:bCs/>
                <w:color w:val="000000"/>
              </w:rPr>
            </w:pPr>
          </w:p>
        </w:tc>
        <w:tc>
          <w:tcPr>
            <w:tcW w:w="5046" w:type="dxa"/>
            <w:tcMar>
              <w:top w:w="15" w:type="dxa"/>
              <w:left w:w="123" w:type="dxa"/>
              <w:bottom w:w="15" w:type="dxa"/>
              <w:right w:w="123" w:type="dxa"/>
            </w:tcMar>
          </w:tcPr>
          <w:p w14:paraId="043B532B" w14:textId="704EBB2A" w:rsidR="002068A7" w:rsidRPr="005E3BA1" w:rsidRDefault="002068A7" w:rsidP="002068A7">
            <w:pPr>
              <w:spacing w:before="120" w:after="120" w:line="360" w:lineRule="auto"/>
              <w:jc w:val="both"/>
              <w:rPr>
                <w:rFonts w:ascii="Arial" w:eastAsia="Arial" w:hAnsi="Arial" w:cs="Arial"/>
                <w:color w:val="000000"/>
              </w:rPr>
            </w:pPr>
          </w:p>
        </w:tc>
      </w:tr>
      <w:tr w:rsidR="00C9558E" w:rsidRPr="005E3BA1" w14:paraId="625F143B" w14:textId="77777777" w:rsidTr="3119E6FE">
        <w:trPr>
          <w:gridAfter w:val="1"/>
          <w:wAfter w:w="123" w:type="dxa"/>
        </w:trPr>
        <w:tc>
          <w:tcPr>
            <w:tcW w:w="3148" w:type="dxa"/>
            <w:tcMar>
              <w:top w:w="15" w:type="dxa"/>
              <w:left w:w="123" w:type="dxa"/>
              <w:bottom w:w="15" w:type="dxa"/>
              <w:right w:w="123" w:type="dxa"/>
            </w:tcMar>
          </w:tcPr>
          <w:p w14:paraId="6036F896" w14:textId="76F74CE7" w:rsidR="00C9558E" w:rsidRDefault="00C9558E" w:rsidP="002068A7">
            <w:pPr>
              <w:spacing w:before="120" w:after="120" w:line="360" w:lineRule="auto"/>
              <w:rPr>
                <w:rFonts w:ascii="Arial" w:hAnsi="Arial" w:cs="Arial"/>
                <w:b/>
                <w:sz w:val="21"/>
                <w:szCs w:val="21"/>
              </w:rPr>
            </w:pPr>
            <w:r w:rsidRPr="00E96650">
              <w:rPr>
                <w:rFonts w:ascii="Arial" w:eastAsia="Arial" w:hAnsi="Arial"/>
                <w:b/>
                <w:color w:val="000000"/>
              </w:rPr>
              <w:t>“CPI”</w:t>
            </w:r>
          </w:p>
        </w:tc>
        <w:tc>
          <w:tcPr>
            <w:tcW w:w="5046" w:type="dxa"/>
            <w:tcMar>
              <w:top w:w="15" w:type="dxa"/>
              <w:left w:w="123" w:type="dxa"/>
              <w:bottom w:w="15" w:type="dxa"/>
              <w:right w:w="123" w:type="dxa"/>
            </w:tcMar>
          </w:tcPr>
          <w:p w14:paraId="37EB8BCD" w14:textId="7723DBB4" w:rsidR="00C9558E" w:rsidRPr="00F85F51" w:rsidRDefault="2DCDC5C4" w:rsidP="746D9762">
            <w:pPr>
              <w:suppressAutoHyphens/>
              <w:spacing w:before="120" w:after="240"/>
              <w:jc w:val="both"/>
              <w:rPr>
                <w:rFonts w:ascii="Arial" w:hAnsi="Arial" w:cs="Arial"/>
              </w:rPr>
            </w:pPr>
            <w:r w:rsidRPr="746D9762">
              <w:rPr>
                <w:rFonts w:ascii="Arial" w:eastAsia="Arial" w:hAnsi="Arial"/>
                <w:color w:val="000000" w:themeColor="text1"/>
              </w:rPr>
              <w:t xml:space="preserve">means the Consumer Prices Index published monthly by the Office for National Statistics or, if the Consumer Prices Index is no longer maintained, such replacement or alternative index as the </w:t>
            </w:r>
            <w:r w:rsidR="7629343E" w:rsidRPr="746D9762">
              <w:rPr>
                <w:rFonts w:ascii="Arial" w:eastAsia="Arial" w:hAnsi="Arial"/>
                <w:color w:val="000000" w:themeColor="text1"/>
              </w:rPr>
              <w:t>Parties might agree</w:t>
            </w:r>
          </w:p>
        </w:tc>
      </w:tr>
      <w:tr w:rsidR="002068A7" w:rsidRPr="005E3BA1" w14:paraId="01D61CC9" w14:textId="77777777" w:rsidTr="3119E6FE">
        <w:trPr>
          <w:gridAfter w:val="1"/>
          <w:wAfter w:w="123" w:type="dxa"/>
        </w:trPr>
        <w:tc>
          <w:tcPr>
            <w:tcW w:w="3148" w:type="dxa"/>
            <w:tcMar>
              <w:top w:w="15" w:type="dxa"/>
              <w:left w:w="123" w:type="dxa"/>
              <w:bottom w:w="15" w:type="dxa"/>
              <w:right w:w="123" w:type="dxa"/>
            </w:tcMar>
            <w:hideMark/>
          </w:tcPr>
          <w:p w14:paraId="4DD9829A"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“CPZ”</w:t>
            </w:r>
          </w:p>
        </w:tc>
        <w:tc>
          <w:tcPr>
            <w:tcW w:w="5046" w:type="dxa"/>
            <w:tcMar>
              <w:top w:w="15" w:type="dxa"/>
              <w:left w:w="123" w:type="dxa"/>
              <w:bottom w:w="15" w:type="dxa"/>
              <w:right w:w="123" w:type="dxa"/>
            </w:tcMar>
            <w:hideMark/>
          </w:tcPr>
          <w:p w14:paraId="2C7439B2"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the existing controlled parking zones in the vicinity of the Development</w:t>
            </w:r>
          </w:p>
        </w:tc>
      </w:tr>
      <w:tr w:rsidR="002068A7" w:rsidRPr="005E3BA1" w14:paraId="0CF3D0FE" w14:textId="77777777" w:rsidTr="3119E6FE">
        <w:trPr>
          <w:gridAfter w:val="1"/>
          <w:wAfter w:w="123" w:type="dxa"/>
        </w:trPr>
        <w:tc>
          <w:tcPr>
            <w:tcW w:w="3148" w:type="dxa"/>
            <w:tcMar>
              <w:top w:w="15" w:type="dxa"/>
              <w:left w:w="123" w:type="dxa"/>
              <w:bottom w:w="15" w:type="dxa"/>
              <w:right w:w="123" w:type="dxa"/>
            </w:tcMar>
          </w:tcPr>
          <w:p w14:paraId="0E1B0A90" w14:textId="77777777" w:rsidR="002068A7" w:rsidRPr="005E3BA1" w:rsidRDefault="002068A7" w:rsidP="002068A7">
            <w:pPr>
              <w:spacing w:before="120" w:after="120" w:line="360" w:lineRule="auto"/>
              <w:rPr>
                <w:rFonts w:ascii="Arial" w:eastAsia="Arial" w:hAnsi="Arial" w:cs="Arial"/>
                <w:b/>
                <w:bCs/>
                <w:color w:val="000000"/>
              </w:rPr>
            </w:pPr>
            <w:commentRangeStart w:id="91"/>
            <w:r w:rsidRPr="005E3BA1">
              <w:rPr>
                <w:rFonts w:ascii="Arial" w:eastAsia="Arial" w:hAnsi="Arial" w:cs="Arial"/>
                <w:b/>
                <w:bCs/>
                <w:color w:val="000000"/>
              </w:rPr>
              <w:t>“CPZ Review Contribution”</w:t>
            </w:r>
          </w:p>
        </w:tc>
        <w:tc>
          <w:tcPr>
            <w:tcW w:w="5046" w:type="dxa"/>
            <w:tcMar>
              <w:top w:w="15" w:type="dxa"/>
              <w:left w:w="123" w:type="dxa"/>
              <w:bottom w:w="15" w:type="dxa"/>
              <w:right w:w="123" w:type="dxa"/>
            </w:tcMar>
          </w:tcPr>
          <w:p w14:paraId="3E70EAFD" w14:textId="67285BEB" w:rsidR="002068A7" w:rsidRPr="005E3BA1" w:rsidRDefault="002068A7" w:rsidP="002068A7">
            <w:pPr>
              <w:spacing w:before="120" w:after="120" w:line="360" w:lineRule="auto"/>
              <w:jc w:val="both"/>
              <w:rPr>
                <w:rFonts w:ascii="Arial" w:eastAsia="Arial" w:hAnsi="Arial" w:cs="Arial"/>
                <w:color w:val="000000"/>
              </w:rPr>
            </w:pPr>
            <w:r w:rsidRPr="005E3BA1">
              <w:rPr>
                <w:rFonts w:ascii="Arial" w:eastAsia="Arial" w:hAnsi="Arial" w:cs="Arial"/>
                <w:color w:val="000000"/>
              </w:rPr>
              <w:t xml:space="preserve">means the sum of </w:t>
            </w:r>
            <w:del w:id="92" w:author="Town Legal LLP" w:date="2022-12-05T11:17:00Z">
              <w:r w:rsidRPr="005E3BA1" w:rsidDel="00CB5047">
                <w:rPr>
                  <w:rFonts w:ascii="Arial" w:eastAsia="Arial" w:hAnsi="Arial" w:cs="Arial"/>
                  <w:b/>
                  <w:bCs/>
                  <w:color w:val="000000"/>
                </w:rPr>
                <w:delText xml:space="preserve">no more than </w:delText>
              </w:r>
            </w:del>
            <w:r w:rsidRPr="005E3BA1">
              <w:rPr>
                <w:rFonts w:ascii="Arial" w:eastAsia="Arial" w:hAnsi="Arial" w:cs="Arial"/>
                <w:b/>
                <w:bCs/>
                <w:color w:val="000000"/>
              </w:rPr>
              <w:t>£42,</w:t>
            </w:r>
            <w:commentRangeStart w:id="93"/>
            <w:commentRangeStart w:id="94"/>
            <w:r w:rsidRPr="005E3BA1">
              <w:rPr>
                <w:rFonts w:ascii="Arial" w:eastAsia="Arial" w:hAnsi="Arial" w:cs="Arial"/>
                <w:b/>
                <w:bCs/>
                <w:color w:val="000000"/>
              </w:rPr>
              <w:t>000</w:t>
            </w:r>
            <w:commentRangeEnd w:id="93"/>
            <w:r w:rsidR="00CB5047">
              <w:rPr>
                <w:rStyle w:val="CommentReference"/>
              </w:rPr>
              <w:commentReference w:id="93"/>
            </w:r>
            <w:commentRangeEnd w:id="94"/>
            <w:r w:rsidR="00380732">
              <w:rPr>
                <w:rStyle w:val="CommentReference"/>
              </w:rPr>
              <w:commentReference w:id="94"/>
            </w:r>
            <w:ins w:id="95" w:author="Town Legal LLP" w:date="2022-12-05T11:17:00Z">
              <w:r w:rsidR="00CB5047">
                <w:rPr>
                  <w:rFonts w:ascii="Arial" w:eastAsia="Arial" w:hAnsi="Arial" w:cs="Arial"/>
                  <w:b/>
                  <w:bCs/>
                  <w:color w:val="000000"/>
                </w:rPr>
                <w:t xml:space="preserve"> </w:t>
              </w:r>
            </w:ins>
            <w:del w:id="96" w:author="Town Legal LLP" w:date="2022-12-05T11:17:00Z">
              <w:r w:rsidRPr="005E3BA1" w:rsidDel="00CB5047">
                <w:rPr>
                  <w:rFonts w:ascii="Arial" w:eastAsia="Arial" w:hAnsi="Arial" w:cs="Arial"/>
                  <w:color w:val="000000"/>
                </w:rPr>
                <w:delText xml:space="preserve"> </w:delText>
              </w:r>
            </w:del>
            <w:r w:rsidRPr="005E3BA1">
              <w:rPr>
                <w:rFonts w:ascii="Arial" w:eastAsia="Arial" w:hAnsi="Arial" w:cs="Arial"/>
                <w:color w:val="000000"/>
              </w:rPr>
              <w:t>(forty two thousand pounds) Index-Linked</w:t>
            </w:r>
            <w:ins w:id="97" w:author="Town Legal LLP" w:date="2022-12-05T11:17:00Z">
              <w:r w:rsidR="00CB5047">
                <w:rPr>
                  <w:rFonts w:ascii="Arial" w:eastAsia="Arial" w:hAnsi="Arial" w:cs="Arial"/>
                  <w:color w:val="000000"/>
                </w:rPr>
                <w:t xml:space="preserve"> </w:t>
              </w:r>
              <w:r w:rsidR="00CB5047" w:rsidRPr="00CB5047">
                <w:rPr>
                  <w:rFonts w:ascii="Arial" w:eastAsia="Arial" w:hAnsi="Arial" w:cs="Arial"/>
                  <w:color w:val="000000"/>
                  <w:rPrChange w:id="98" w:author="Town Legal LLP" w:date="2022-12-05T11:18:00Z">
                    <w:rPr>
                      <w:rFonts w:ascii="Arial" w:eastAsia="Arial" w:hAnsi="Arial" w:cs="Arial"/>
                      <w:b/>
                      <w:bCs/>
                      <w:color w:val="000000"/>
                    </w:rPr>
                  </w:rPrChange>
                </w:rPr>
                <w:t xml:space="preserve">(or any lesser amount </w:t>
              </w:r>
            </w:ins>
            <w:ins w:id="99" w:author="Town Legal LLP" w:date="2022-12-05T11:18:00Z">
              <w:r w:rsidR="00CB5047" w:rsidRPr="00CB5047">
                <w:rPr>
                  <w:rFonts w:ascii="Arial" w:eastAsia="Arial" w:hAnsi="Arial" w:cs="Arial"/>
                  <w:color w:val="000000"/>
                  <w:rPrChange w:id="100" w:author="Town Legal LLP" w:date="2022-12-05T11:18:00Z">
                    <w:rPr>
                      <w:rFonts w:ascii="Arial" w:eastAsia="Arial" w:hAnsi="Arial" w:cs="Arial"/>
                      <w:b/>
                      <w:bCs/>
                      <w:color w:val="000000"/>
                    </w:rPr>
                  </w:rPrChange>
                </w:rPr>
                <w:t>calculated</w:t>
              </w:r>
            </w:ins>
            <w:ins w:id="101" w:author="Town Legal LLP" w:date="2022-12-05T11:17:00Z">
              <w:r w:rsidR="00CB5047" w:rsidRPr="00CB5047">
                <w:rPr>
                  <w:rFonts w:ascii="Arial" w:eastAsia="Arial" w:hAnsi="Arial" w:cs="Arial"/>
                  <w:color w:val="000000"/>
                  <w:rPrChange w:id="102" w:author="Town Legal LLP" w:date="2022-12-05T11:18:00Z">
                    <w:rPr>
                      <w:rFonts w:ascii="Arial" w:eastAsia="Arial" w:hAnsi="Arial" w:cs="Arial"/>
                      <w:b/>
                      <w:bCs/>
                      <w:color w:val="000000"/>
                    </w:rPr>
                  </w:rPrChange>
                </w:rPr>
                <w:t xml:space="preserve"> in accordance with Schedule 4 of this Agreement)</w:t>
              </w:r>
              <w:r w:rsidR="00CB5047" w:rsidRPr="005E3BA1">
                <w:rPr>
                  <w:rFonts w:ascii="Arial" w:eastAsia="Arial" w:hAnsi="Arial" w:cs="Arial"/>
                  <w:color w:val="000000"/>
                </w:rPr>
                <w:t xml:space="preserve"> </w:t>
              </w:r>
            </w:ins>
            <w:r w:rsidRPr="005E3BA1">
              <w:rPr>
                <w:rFonts w:ascii="Arial" w:eastAsia="Arial" w:hAnsi="Arial" w:cs="Arial"/>
                <w:color w:val="000000"/>
              </w:rPr>
              <w:t xml:space="preserve"> to be paid by the Owner to the Council as a contribution towards the cost of a review of the CPZ to ascertain whether it will need to </w:t>
            </w:r>
            <w:r w:rsidRPr="005E3BA1">
              <w:rPr>
                <w:rFonts w:ascii="Arial" w:eastAsia="Arial" w:hAnsi="Arial" w:cs="Arial"/>
                <w:color w:val="000000"/>
              </w:rPr>
              <w:lastRenderedPageBreak/>
              <w:t>be revised as a result of the Development and, if it does, towards the costs of consultation on and implementation of any such revision</w:t>
            </w:r>
            <w:commentRangeEnd w:id="91"/>
            <w:r w:rsidR="00017B53">
              <w:rPr>
                <w:rStyle w:val="CommentReference"/>
              </w:rPr>
              <w:commentReference w:id="91"/>
            </w:r>
          </w:p>
        </w:tc>
      </w:tr>
      <w:tr w:rsidR="002068A7" w:rsidRPr="005E3BA1" w14:paraId="756516C3" w14:textId="77777777" w:rsidTr="3119E6FE">
        <w:trPr>
          <w:gridAfter w:val="1"/>
          <w:wAfter w:w="123" w:type="dxa"/>
        </w:trPr>
        <w:tc>
          <w:tcPr>
            <w:tcW w:w="3148" w:type="dxa"/>
            <w:tcMar>
              <w:top w:w="15" w:type="dxa"/>
              <w:left w:w="123" w:type="dxa"/>
              <w:bottom w:w="15" w:type="dxa"/>
              <w:right w:w="123" w:type="dxa"/>
            </w:tcMar>
            <w:hideMark/>
          </w:tcPr>
          <w:p w14:paraId="00A55507"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“Contributions”</w:t>
            </w:r>
          </w:p>
        </w:tc>
        <w:tc>
          <w:tcPr>
            <w:tcW w:w="5046" w:type="dxa"/>
            <w:tcMar>
              <w:top w:w="15" w:type="dxa"/>
              <w:left w:w="123" w:type="dxa"/>
              <w:bottom w:w="15" w:type="dxa"/>
              <w:right w:w="123" w:type="dxa"/>
            </w:tcMar>
            <w:hideMark/>
          </w:tcPr>
          <w:p w14:paraId="61BB9C39" w14:textId="1F1FE3FE"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w:t>
            </w:r>
            <w:r>
              <w:rPr>
                <w:rFonts w:ascii="Arial" w:eastAsia="Arial" w:hAnsi="Arial" w:cs="Arial"/>
                <w:color w:val="000000"/>
              </w:rPr>
              <w:t xml:space="preserve">Estimated </w:t>
            </w:r>
            <w:r w:rsidRPr="005E3BA1">
              <w:rPr>
                <w:rFonts w:ascii="Arial" w:eastAsia="Arial" w:hAnsi="Arial" w:cs="Arial"/>
                <w:color w:val="000000"/>
              </w:rPr>
              <w:t xml:space="preserve">Carbon Offset Contribution, </w:t>
            </w:r>
            <w:r w:rsidR="00DC59A8">
              <w:rPr>
                <w:rFonts w:ascii="Arial" w:eastAsia="Arial" w:hAnsi="Arial" w:cs="Arial"/>
                <w:color w:val="000000"/>
              </w:rPr>
              <w:t xml:space="preserve">the Additional Carbon Offset Contribution, </w:t>
            </w:r>
            <w:r w:rsidRPr="005E3BA1">
              <w:rPr>
                <w:rFonts w:ascii="Arial" w:eastAsia="Arial" w:hAnsi="Arial" w:cs="Arial"/>
                <w:color w:val="000000"/>
              </w:rPr>
              <w:t>the Childs Hill School Contribution, the CPZ Review Contribution, the Monitoring Contribution, the Residential Travel Plan Monitoring Contribution, the Skills and Employment Contribution</w:t>
            </w:r>
            <w:r w:rsidR="003B5462">
              <w:rPr>
                <w:rFonts w:ascii="Arial" w:eastAsia="Arial" w:hAnsi="Arial" w:cs="Arial"/>
                <w:color w:val="000000"/>
              </w:rPr>
              <w:t>, the Bus Improvements Contribution</w:t>
            </w:r>
            <w:r w:rsidRPr="005E3BA1">
              <w:rPr>
                <w:rFonts w:ascii="Arial" w:eastAsia="Arial" w:hAnsi="Arial" w:cs="Arial"/>
                <w:color w:val="000000"/>
              </w:rPr>
              <w:t xml:space="preserve"> and the Traffic Management Order Contribution</w:t>
            </w:r>
          </w:p>
        </w:tc>
      </w:tr>
      <w:tr w:rsidR="00884126" w:rsidRPr="005E3BA1" w14:paraId="5E0453BC" w14:textId="77777777" w:rsidTr="3119E6FE">
        <w:trPr>
          <w:gridAfter w:val="1"/>
          <w:wAfter w:w="123" w:type="dxa"/>
        </w:trPr>
        <w:tc>
          <w:tcPr>
            <w:tcW w:w="3148" w:type="dxa"/>
            <w:tcMar>
              <w:top w:w="15" w:type="dxa"/>
              <w:left w:w="123" w:type="dxa"/>
              <w:bottom w:w="15" w:type="dxa"/>
              <w:right w:w="123" w:type="dxa"/>
            </w:tcMar>
          </w:tcPr>
          <w:p w14:paraId="1B5BCC30" w14:textId="4793502A" w:rsidR="00884126" w:rsidRPr="005E3BA1" w:rsidRDefault="00884126" w:rsidP="002068A7">
            <w:pPr>
              <w:spacing w:before="120" w:after="120" w:line="360" w:lineRule="auto"/>
              <w:rPr>
                <w:rFonts w:ascii="Arial" w:eastAsia="Arial" w:hAnsi="Arial" w:cs="Arial"/>
                <w:b/>
                <w:bCs/>
                <w:color w:val="000000"/>
              </w:rPr>
            </w:pPr>
            <w:r>
              <w:rPr>
                <w:rFonts w:ascii="Arial" w:eastAsia="Arial" w:hAnsi="Arial" w:cs="Arial"/>
                <w:b/>
                <w:bCs/>
                <w:color w:val="000000"/>
              </w:rPr>
              <w:t>“Covenant Period”</w:t>
            </w:r>
          </w:p>
        </w:tc>
        <w:tc>
          <w:tcPr>
            <w:tcW w:w="5046" w:type="dxa"/>
            <w:tcMar>
              <w:top w:w="15" w:type="dxa"/>
              <w:left w:w="123" w:type="dxa"/>
              <w:bottom w:w="15" w:type="dxa"/>
              <w:right w:w="123" w:type="dxa"/>
            </w:tcMar>
          </w:tcPr>
          <w:p w14:paraId="2BB51C1D" w14:textId="1CB9DEE5" w:rsidR="00884126" w:rsidRPr="00E96650" w:rsidRDefault="00884126" w:rsidP="002068A7">
            <w:pPr>
              <w:spacing w:before="120" w:after="120" w:line="360" w:lineRule="auto"/>
              <w:jc w:val="both"/>
              <w:rPr>
                <w:rFonts w:ascii="Arial" w:eastAsia="Arial" w:hAnsi="Arial"/>
                <w:color w:val="000000"/>
                <w:highlight w:val="yellow"/>
              </w:rPr>
            </w:pPr>
            <w:r w:rsidRPr="00D05F85">
              <w:rPr>
                <w:rFonts w:ascii="Arial" w:eastAsia="Arial" w:hAnsi="Arial"/>
                <w:color w:val="000000"/>
              </w:rPr>
              <w:t xml:space="preserve">means 15 (fifteen) years starting from (and including) the date of first </w:t>
            </w:r>
            <w:ins w:id="103" w:author="Town Legal LLP" w:date="2022-12-05T12:18:00Z">
              <w:r w:rsidR="0063654F">
                <w:rPr>
                  <w:rFonts w:ascii="Arial" w:eastAsia="Arial" w:hAnsi="Arial"/>
                  <w:color w:val="000000"/>
                </w:rPr>
                <w:t>O</w:t>
              </w:r>
            </w:ins>
            <w:del w:id="104" w:author="Town Legal LLP" w:date="2022-12-05T12:18:00Z">
              <w:r w:rsidRPr="00D05F85" w:rsidDel="0063654F">
                <w:rPr>
                  <w:rFonts w:ascii="Arial" w:eastAsia="Arial" w:hAnsi="Arial"/>
                  <w:color w:val="000000"/>
                </w:rPr>
                <w:delText>o</w:delText>
              </w:r>
            </w:del>
            <w:r w:rsidRPr="00D05F85">
              <w:rPr>
                <w:rFonts w:ascii="Arial" w:eastAsia="Arial" w:hAnsi="Arial"/>
                <w:color w:val="000000"/>
              </w:rPr>
              <w:t xml:space="preserve">ccupation of </w:t>
            </w:r>
            <w:del w:id="105" w:author="Town Legal LLP" w:date="2022-12-05T12:18:00Z">
              <w:r w:rsidRPr="00D05F85" w:rsidDel="0063654F">
                <w:rPr>
                  <w:rFonts w:ascii="Arial" w:eastAsia="Arial" w:hAnsi="Arial"/>
                  <w:color w:val="000000"/>
                </w:rPr>
                <w:delText xml:space="preserve">the </w:delText>
              </w:r>
            </w:del>
            <w:r w:rsidR="00491E7F">
              <w:rPr>
                <w:rFonts w:ascii="Arial" w:eastAsia="Arial" w:hAnsi="Arial"/>
                <w:color w:val="000000"/>
              </w:rPr>
              <w:t xml:space="preserve">any </w:t>
            </w:r>
            <w:r w:rsidRPr="00D05F85">
              <w:rPr>
                <w:rFonts w:ascii="Arial" w:eastAsia="Arial" w:hAnsi="Arial"/>
                <w:color w:val="000000"/>
              </w:rPr>
              <w:t>Market Unit</w:t>
            </w:r>
            <w:r w:rsidR="00491E7F">
              <w:rPr>
                <w:rFonts w:ascii="Arial" w:eastAsia="Arial" w:hAnsi="Arial"/>
                <w:color w:val="000000"/>
              </w:rPr>
              <w:t xml:space="preserve"> within a Development Parcel containing Discounted Market Rented Housing Units</w:t>
            </w:r>
          </w:p>
        </w:tc>
      </w:tr>
      <w:tr w:rsidR="002068A7" w:rsidRPr="005E3BA1" w14:paraId="4350F82D" w14:textId="77777777" w:rsidTr="3119E6FE">
        <w:trPr>
          <w:gridAfter w:val="1"/>
          <w:wAfter w:w="123" w:type="dxa"/>
        </w:trPr>
        <w:tc>
          <w:tcPr>
            <w:tcW w:w="3148" w:type="dxa"/>
            <w:tcMar>
              <w:top w:w="15" w:type="dxa"/>
              <w:left w:w="123" w:type="dxa"/>
              <w:bottom w:w="15" w:type="dxa"/>
              <w:right w:w="123" w:type="dxa"/>
            </w:tcMar>
          </w:tcPr>
          <w:p w14:paraId="42273D43" w14:textId="77777777" w:rsidR="002068A7" w:rsidRPr="005E3BA1" w:rsidRDefault="002068A7" w:rsidP="002068A7">
            <w:pPr>
              <w:spacing w:before="120" w:after="120" w:line="360" w:lineRule="auto"/>
              <w:rPr>
                <w:rFonts w:ascii="Arial" w:eastAsia="Arial" w:hAnsi="Arial" w:cs="Arial"/>
                <w:b/>
                <w:bCs/>
                <w:color w:val="000000"/>
              </w:rPr>
            </w:pPr>
            <w:r w:rsidRPr="005E3BA1">
              <w:rPr>
                <w:rFonts w:ascii="Arial" w:eastAsia="Arial" w:hAnsi="Arial" w:cs="Arial"/>
                <w:b/>
                <w:bCs/>
                <w:color w:val="000000"/>
              </w:rPr>
              <w:t>“Cricklewood Green”</w:t>
            </w:r>
          </w:p>
        </w:tc>
        <w:tc>
          <w:tcPr>
            <w:tcW w:w="5046" w:type="dxa"/>
            <w:tcMar>
              <w:top w:w="15" w:type="dxa"/>
              <w:left w:w="123" w:type="dxa"/>
              <w:bottom w:w="15" w:type="dxa"/>
              <w:right w:w="123" w:type="dxa"/>
            </w:tcMar>
          </w:tcPr>
          <w:p w14:paraId="76660815" w14:textId="61CCBD63" w:rsidR="002068A7" w:rsidRPr="005E3BA1" w:rsidRDefault="002068A7" w:rsidP="002068A7">
            <w:pPr>
              <w:spacing w:before="120" w:after="120" w:line="360" w:lineRule="auto"/>
              <w:jc w:val="both"/>
              <w:rPr>
                <w:rFonts w:ascii="Arial" w:eastAsia="Arial" w:hAnsi="Arial" w:cs="Arial"/>
                <w:color w:val="000000"/>
              </w:rPr>
            </w:pPr>
            <w:r w:rsidRPr="005E3BA1">
              <w:rPr>
                <w:rFonts w:ascii="Arial" w:eastAsia="Arial" w:hAnsi="Arial" w:cs="Arial"/>
                <w:color w:val="000000"/>
              </w:rPr>
              <w:t xml:space="preserve">means the area of public realm shown </w:t>
            </w:r>
            <w:r w:rsidR="00CB3B9B">
              <w:rPr>
                <w:rFonts w:ascii="Arial" w:eastAsia="Arial" w:hAnsi="Arial" w:cs="Arial"/>
                <w:color w:val="000000"/>
              </w:rPr>
              <w:t>shaded green</w:t>
            </w:r>
            <w:r w:rsidRPr="005E3BA1">
              <w:rPr>
                <w:rFonts w:ascii="Arial" w:eastAsia="Arial" w:hAnsi="Arial" w:cs="Arial"/>
                <w:color w:val="000000"/>
              </w:rPr>
              <w:t xml:space="preserve"> on Plan </w:t>
            </w:r>
            <w:r w:rsidR="00893913">
              <w:rPr>
                <w:rFonts w:ascii="Arial" w:eastAsia="Arial" w:hAnsi="Arial" w:cs="Arial"/>
                <w:color w:val="000000"/>
              </w:rPr>
              <w:t>2</w:t>
            </w:r>
            <w:r w:rsidRPr="005E3BA1">
              <w:rPr>
                <w:rFonts w:ascii="Arial" w:eastAsia="Arial" w:hAnsi="Arial" w:cs="Arial"/>
                <w:color w:val="000000"/>
              </w:rPr>
              <w:t xml:space="preserve"> </w:t>
            </w:r>
          </w:p>
        </w:tc>
      </w:tr>
      <w:tr w:rsidR="002068A7" w:rsidRPr="005E3BA1" w14:paraId="7F8631F0" w14:textId="77777777" w:rsidTr="3119E6FE">
        <w:trPr>
          <w:gridAfter w:val="1"/>
          <w:wAfter w:w="123" w:type="dxa"/>
        </w:trPr>
        <w:tc>
          <w:tcPr>
            <w:tcW w:w="3148" w:type="dxa"/>
            <w:tcMar>
              <w:top w:w="15" w:type="dxa"/>
              <w:left w:w="123" w:type="dxa"/>
              <w:bottom w:w="15" w:type="dxa"/>
              <w:right w:w="123" w:type="dxa"/>
            </w:tcMar>
            <w:hideMark/>
          </w:tcPr>
          <w:p w14:paraId="144DBB94"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“Date of Deemed Service”</w:t>
            </w:r>
          </w:p>
        </w:tc>
        <w:tc>
          <w:tcPr>
            <w:tcW w:w="5046" w:type="dxa"/>
            <w:tcMar>
              <w:top w:w="15" w:type="dxa"/>
              <w:left w:w="123" w:type="dxa"/>
              <w:bottom w:w="15" w:type="dxa"/>
              <w:right w:w="123" w:type="dxa"/>
            </w:tcMar>
            <w:hideMark/>
          </w:tcPr>
          <w:p w14:paraId="0521DF75" w14:textId="436EAA5D"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in each instance where a Chargee has served a Default Notice under paragraph 3.1(a) of </w:t>
            </w:r>
            <w:r w:rsidR="00CE5CE6">
              <w:rPr>
                <w:rFonts w:ascii="Arial" w:eastAsia="Arial" w:hAnsi="Arial" w:cs="Arial"/>
                <w:color w:val="000000"/>
              </w:rPr>
              <w:t xml:space="preserve">Section 3 of </w:t>
            </w:r>
            <w:r w:rsidRPr="005E3BA1">
              <w:rPr>
                <w:rFonts w:ascii="Arial" w:eastAsia="Arial" w:hAnsi="Arial" w:cs="Arial"/>
                <w:color w:val="000000"/>
              </w:rPr>
              <w:t>Schedule 5 in accordance with the provisions of clause 1</w:t>
            </w:r>
            <w:ins w:id="106" w:author="Baljit Bhandal" w:date="2023-01-24T17:19:00Z">
              <w:r w:rsidR="00EB3406">
                <w:rPr>
                  <w:rFonts w:ascii="Arial" w:eastAsia="Arial" w:hAnsi="Arial" w:cs="Arial"/>
                  <w:color w:val="000000"/>
                </w:rPr>
                <w:t>6.2</w:t>
              </w:r>
            </w:ins>
            <w:del w:id="107" w:author="Baljit Bhandal" w:date="2023-01-24T17:19:00Z">
              <w:r w:rsidRPr="005E3BA1" w:rsidDel="00EB3406">
                <w:rPr>
                  <w:rFonts w:ascii="Arial" w:eastAsia="Arial" w:hAnsi="Arial" w:cs="Arial"/>
                  <w:color w:val="000000"/>
                </w:rPr>
                <w:delText>5</w:delText>
              </w:r>
            </w:del>
            <w:r w:rsidRPr="005E3BA1">
              <w:rPr>
                <w:color w:val="000000"/>
              </w:rPr>
              <w:t xml:space="preserve"> </w:t>
            </w:r>
            <w:r w:rsidRPr="005E3BA1">
              <w:rPr>
                <w:rFonts w:ascii="Arial" w:eastAsia="Arial" w:hAnsi="Arial" w:cs="Arial"/>
                <w:color w:val="000000"/>
              </w:rPr>
              <w:t>PROVIDED THAT the Chargee is able to evidence that the Default Notice was actually delivered to the Council (by Royal Mail proof of delivery or otherwise)</w:t>
            </w:r>
          </w:p>
        </w:tc>
      </w:tr>
      <w:tr w:rsidR="002068A7" w:rsidRPr="005E3BA1" w14:paraId="24030B39" w14:textId="77777777" w:rsidTr="3119E6FE">
        <w:trPr>
          <w:gridAfter w:val="1"/>
          <w:wAfter w:w="123" w:type="dxa"/>
        </w:trPr>
        <w:tc>
          <w:tcPr>
            <w:tcW w:w="3148" w:type="dxa"/>
            <w:tcMar>
              <w:top w:w="15" w:type="dxa"/>
              <w:left w:w="123" w:type="dxa"/>
              <w:bottom w:w="15" w:type="dxa"/>
              <w:right w:w="123" w:type="dxa"/>
            </w:tcMar>
            <w:hideMark/>
          </w:tcPr>
          <w:p w14:paraId="5A36CB5B"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“Deed”</w:t>
            </w:r>
          </w:p>
        </w:tc>
        <w:tc>
          <w:tcPr>
            <w:tcW w:w="5046" w:type="dxa"/>
            <w:tcMar>
              <w:top w:w="15" w:type="dxa"/>
              <w:left w:w="123" w:type="dxa"/>
              <w:bottom w:w="15" w:type="dxa"/>
              <w:right w:w="123" w:type="dxa"/>
            </w:tcMar>
            <w:hideMark/>
          </w:tcPr>
          <w:p w14:paraId="032455FA"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this agreement</w:t>
            </w:r>
          </w:p>
        </w:tc>
      </w:tr>
      <w:tr w:rsidR="002068A7" w:rsidRPr="005E3BA1" w14:paraId="27AC40D0" w14:textId="77777777" w:rsidTr="3119E6FE">
        <w:trPr>
          <w:gridAfter w:val="1"/>
          <w:wAfter w:w="123" w:type="dxa"/>
        </w:trPr>
        <w:tc>
          <w:tcPr>
            <w:tcW w:w="3148" w:type="dxa"/>
            <w:tcMar>
              <w:top w:w="15" w:type="dxa"/>
              <w:left w:w="123" w:type="dxa"/>
              <w:bottom w:w="15" w:type="dxa"/>
              <w:right w:w="123" w:type="dxa"/>
            </w:tcMar>
            <w:hideMark/>
          </w:tcPr>
          <w:p w14:paraId="23D2546A"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 xml:space="preserve">“Default Notice” </w:t>
            </w:r>
          </w:p>
        </w:tc>
        <w:tc>
          <w:tcPr>
            <w:tcW w:w="5046" w:type="dxa"/>
            <w:tcMar>
              <w:top w:w="15" w:type="dxa"/>
              <w:left w:w="123" w:type="dxa"/>
              <w:bottom w:w="15" w:type="dxa"/>
              <w:right w:w="123" w:type="dxa"/>
            </w:tcMar>
            <w:hideMark/>
          </w:tcPr>
          <w:p w14:paraId="4AD9FC2E" w14:textId="176F2149" w:rsidR="002068A7" w:rsidRPr="005E3BA1" w:rsidRDefault="002068A7" w:rsidP="00A27F6D">
            <w:pPr>
              <w:spacing w:before="120" w:after="120" w:line="360" w:lineRule="auto"/>
              <w:jc w:val="both"/>
              <w:rPr>
                <w:color w:val="000000"/>
              </w:rPr>
            </w:pPr>
            <w:r w:rsidRPr="005E3BA1">
              <w:rPr>
                <w:rFonts w:ascii="Arial" w:eastAsia="Arial" w:hAnsi="Arial" w:cs="Arial"/>
                <w:color w:val="000000"/>
              </w:rPr>
              <w:t>means a notice in writing served on the Council by the Chargee under paragraph 3.1(a) of</w:t>
            </w:r>
            <w:r w:rsidR="00CE5CE6">
              <w:rPr>
                <w:rFonts w:ascii="Arial" w:eastAsia="Arial" w:hAnsi="Arial" w:cs="Arial"/>
                <w:color w:val="000000"/>
              </w:rPr>
              <w:t xml:space="preserve"> Section 3 of</w:t>
            </w:r>
            <w:r w:rsidRPr="005E3BA1">
              <w:rPr>
                <w:rFonts w:ascii="Arial" w:eastAsia="Arial" w:hAnsi="Arial" w:cs="Arial"/>
                <w:color w:val="000000"/>
              </w:rPr>
              <w:t xml:space="preserve"> Schedule 5 of the Chargee’s intention to enforce its security over the relevant Affordable Housing Units and/or Additional Affordable Housing Units</w:t>
            </w:r>
          </w:p>
        </w:tc>
      </w:tr>
      <w:tr w:rsidR="00383A7E" w:rsidRPr="005E3BA1" w14:paraId="736B7591" w14:textId="77777777" w:rsidTr="3119E6FE">
        <w:trPr>
          <w:gridAfter w:val="1"/>
          <w:wAfter w:w="123" w:type="dxa"/>
        </w:trPr>
        <w:tc>
          <w:tcPr>
            <w:tcW w:w="3148" w:type="dxa"/>
            <w:tcMar>
              <w:top w:w="15" w:type="dxa"/>
              <w:left w:w="123" w:type="dxa"/>
              <w:bottom w:w="15" w:type="dxa"/>
              <w:right w:w="123" w:type="dxa"/>
            </w:tcMar>
          </w:tcPr>
          <w:p w14:paraId="15BE8A29" w14:textId="3D1AFBDA" w:rsidR="00383A7E" w:rsidRPr="005E3BA1" w:rsidRDefault="00383A7E" w:rsidP="002068A7">
            <w:pPr>
              <w:spacing w:before="120" w:after="120" w:line="360" w:lineRule="auto"/>
              <w:rPr>
                <w:rFonts w:ascii="Arial" w:eastAsia="Arial" w:hAnsi="Arial" w:cs="Arial"/>
                <w:b/>
                <w:bCs/>
                <w:color w:val="000000"/>
              </w:rPr>
            </w:pPr>
            <w:r>
              <w:rPr>
                <w:rFonts w:ascii="Arial" w:eastAsia="Arial" w:hAnsi="Arial" w:cs="Arial"/>
                <w:b/>
                <w:bCs/>
                <w:color w:val="000000"/>
              </w:rPr>
              <w:t>“Defects Liability Period”</w:t>
            </w:r>
          </w:p>
        </w:tc>
        <w:tc>
          <w:tcPr>
            <w:tcW w:w="5046" w:type="dxa"/>
            <w:tcMar>
              <w:top w:w="15" w:type="dxa"/>
              <w:left w:w="123" w:type="dxa"/>
              <w:bottom w:w="15" w:type="dxa"/>
              <w:right w:w="123" w:type="dxa"/>
            </w:tcMar>
          </w:tcPr>
          <w:p w14:paraId="49C7072F" w14:textId="6C9A2740" w:rsidR="00A27F6D" w:rsidRPr="004B0F5B" w:rsidRDefault="00A27F6D" w:rsidP="00A27F6D">
            <w:pPr>
              <w:spacing w:before="120" w:after="120" w:line="360" w:lineRule="auto"/>
              <w:jc w:val="both"/>
              <w:rPr>
                <w:rFonts w:ascii="Arial" w:eastAsia="Arial" w:hAnsi="Arial"/>
                <w:color w:val="000000"/>
                <w:sz w:val="21"/>
              </w:rPr>
            </w:pPr>
            <w:r w:rsidRPr="004B0F5B">
              <w:rPr>
                <w:rFonts w:ascii="Arial" w:hAnsi="Arial"/>
              </w:rPr>
              <w:t xml:space="preserve">means such period of time following Practical Completion of a </w:t>
            </w:r>
            <w:r w:rsidR="001D4A94">
              <w:rPr>
                <w:rFonts w:ascii="Arial" w:hAnsi="Arial" w:cs="Arial"/>
              </w:rPr>
              <w:t>Development Parcel</w:t>
            </w:r>
            <w:r w:rsidRPr="004B0F5B">
              <w:rPr>
                <w:rFonts w:ascii="Arial" w:hAnsi="Arial"/>
              </w:rPr>
              <w:t xml:space="preserve"> in which a contractor may remedy defects as may be included in the building contract for the relevant </w:t>
            </w:r>
            <w:r w:rsidR="001D4A94">
              <w:rPr>
                <w:rFonts w:ascii="Arial" w:hAnsi="Arial" w:cs="Arial"/>
              </w:rPr>
              <w:t>Development Parcel</w:t>
            </w:r>
          </w:p>
        </w:tc>
      </w:tr>
      <w:tr w:rsidR="002068A7" w:rsidRPr="005E3BA1" w14:paraId="183F1DFF" w14:textId="77777777" w:rsidTr="3119E6FE">
        <w:trPr>
          <w:gridAfter w:val="1"/>
          <w:wAfter w:w="123" w:type="dxa"/>
        </w:trPr>
        <w:tc>
          <w:tcPr>
            <w:tcW w:w="3148" w:type="dxa"/>
            <w:tcMar>
              <w:top w:w="15" w:type="dxa"/>
              <w:left w:w="123" w:type="dxa"/>
              <w:bottom w:w="15" w:type="dxa"/>
              <w:right w:w="123" w:type="dxa"/>
            </w:tcMar>
            <w:hideMark/>
          </w:tcPr>
          <w:p w14:paraId="163F25B6"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“Development”</w:t>
            </w:r>
          </w:p>
        </w:tc>
        <w:tc>
          <w:tcPr>
            <w:tcW w:w="5046" w:type="dxa"/>
            <w:tcMar>
              <w:top w:w="15" w:type="dxa"/>
              <w:left w:w="123" w:type="dxa"/>
              <w:bottom w:w="15" w:type="dxa"/>
              <w:right w:w="123" w:type="dxa"/>
            </w:tcMar>
            <w:hideMark/>
          </w:tcPr>
          <w:p w14:paraId="0F9668CC" w14:textId="77777777" w:rsidR="002068A7" w:rsidRPr="005E3BA1" w:rsidRDefault="002068A7" w:rsidP="002068A7">
            <w:pPr>
              <w:spacing w:after="120" w:line="360" w:lineRule="auto"/>
              <w:rPr>
                <w:color w:val="000000"/>
              </w:rPr>
            </w:pPr>
            <w:r w:rsidRPr="005E3BA1">
              <w:rPr>
                <w:rFonts w:ascii="Arial" w:eastAsia="Arial" w:hAnsi="Arial" w:cs="Arial"/>
                <w:color w:val="000000"/>
              </w:rPr>
              <w:t>means the development described in the Application, being “</w:t>
            </w:r>
            <w:r w:rsidRPr="00810A35">
              <w:rPr>
                <w:rFonts w:ascii="Arial" w:eastAsia="Arial" w:hAnsi="Arial" w:cs="Arial"/>
                <w:color w:val="000000"/>
                <w:lang w:val="en-GB"/>
              </w:rPr>
              <w:t>demolition of existing buildings and the comprehensive phased redevelopment of the site for a mix of uses including up to 1049 residential units (use class C3), and up to 1200 sqm of flexible commercial and community floor space (use classes A3/ B1/D1 and D2) in buildings ranging from 3 to 18 storeys along with car and cycle parking, landscaping and associated works</w:t>
            </w:r>
            <w:r w:rsidRPr="005E3BA1">
              <w:rPr>
                <w:rFonts w:ascii="Arial" w:eastAsia="Arial" w:hAnsi="Arial" w:cs="Arial"/>
                <w:color w:val="000000"/>
                <w:lang w:val="en-GB"/>
              </w:rPr>
              <w:t>”</w:t>
            </w:r>
            <w:r w:rsidRPr="005E3BA1">
              <w:rPr>
                <w:rFonts w:ascii="Arial" w:eastAsia="Arial" w:hAnsi="Arial" w:cs="Arial"/>
                <w:color w:val="000000"/>
              </w:rPr>
              <w:t>;</w:t>
            </w:r>
          </w:p>
        </w:tc>
      </w:tr>
      <w:tr w:rsidR="002B73D5" w:rsidRPr="005E3BA1" w14:paraId="6C204A02" w14:textId="77777777" w:rsidTr="000D6744">
        <w:tc>
          <w:tcPr>
            <w:tcW w:w="3148" w:type="dxa"/>
            <w:tcMar>
              <w:top w:w="15" w:type="dxa"/>
              <w:left w:w="123" w:type="dxa"/>
              <w:bottom w:w="15" w:type="dxa"/>
              <w:right w:w="123" w:type="dxa"/>
            </w:tcMar>
          </w:tcPr>
          <w:p w14:paraId="721B32E3" w14:textId="2B926095" w:rsidR="002B73D5" w:rsidRPr="005E3BA1" w:rsidRDefault="002B73D5" w:rsidP="002068A7">
            <w:pPr>
              <w:spacing w:before="120" w:after="120" w:line="360" w:lineRule="auto"/>
              <w:rPr>
                <w:rFonts w:ascii="Arial" w:eastAsia="Arial" w:hAnsi="Arial" w:cs="Arial"/>
                <w:b/>
                <w:bCs/>
                <w:color w:val="000000"/>
              </w:rPr>
            </w:pPr>
            <w:r>
              <w:rPr>
                <w:rFonts w:ascii="Arial" w:eastAsia="Arial" w:hAnsi="Arial" w:cs="Arial"/>
                <w:b/>
                <w:bCs/>
                <w:color w:val="000000"/>
              </w:rPr>
              <w:t xml:space="preserve">“Development </w:t>
            </w:r>
            <w:r w:rsidR="00A50814">
              <w:rPr>
                <w:rFonts w:ascii="Arial" w:eastAsia="Arial" w:hAnsi="Arial" w:cs="Arial"/>
                <w:b/>
                <w:bCs/>
                <w:color w:val="000000"/>
              </w:rPr>
              <w:t>Parcel</w:t>
            </w:r>
            <w:r>
              <w:rPr>
                <w:rFonts w:ascii="Arial" w:eastAsia="Arial" w:hAnsi="Arial" w:cs="Arial"/>
                <w:b/>
                <w:bCs/>
                <w:color w:val="000000"/>
              </w:rPr>
              <w:t>”</w:t>
            </w:r>
          </w:p>
        </w:tc>
        <w:tc>
          <w:tcPr>
            <w:tcW w:w="5169" w:type="dxa"/>
            <w:gridSpan w:val="2"/>
            <w:tcMar>
              <w:top w:w="15" w:type="dxa"/>
              <w:left w:w="123" w:type="dxa"/>
              <w:bottom w:w="15" w:type="dxa"/>
              <w:right w:w="123" w:type="dxa"/>
            </w:tcMar>
          </w:tcPr>
          <w:p w14:paraId="187C1AE4" w14:textId="70E0C30D" w:rsidR="002B73D5" w:rsidRPr="005E3BA1" w:rsidRDefault="65D05F07" w:rsidP="002068A7">
            <w:pPr>
              <w:spacing w:after="120" w:line="360" w:lineRule="auto"/>
              <w:rPr>
                <w:rFonts w:ascii="Arial" w:eastAsia="Arial" w:hAnsi="Arial" w:cs="Arial"/>
                <w:color w:val="000000"/>
              </w:rPr>
            </w:pPr>
            <w:r w:rsidRPr="3119E6FE">
              <w:rPr>
                <w:rFonts w:ascii="Arial" w:eastAsia="Arial" w:hAnsi="Arial" w:cs="Arial"/>
                <w:color w:val="000000" w:themeColor="text1"/>
              </w:rPr>
              <w:t xml:space="preserve">means a ‘development </w:t>
            </w:r>
            <w:r w:rsidR="160C3F28" w:rsidRPr="3119E6FE">
              <w:rPr>
                <w:rFonts w:ascii="Arial" w:eastAsia="Arial" w:hAnsi="Arial" w:cs="Arial"/>
                <w:color w:val="000000" w:themeColor="text1"/>
              </w:rPr>
              <w:t>parcel</w:t>
            </w:r>
            <w:r w:rsidRPr="3119E6FE">
              <w:rPr>
                <w:rFonts w:ascii="Arial" w:eastAsia="Arial" w:hAnsi="Arial" w:cs="Arial"/>
                <w:color w:val="000000" w:themeColor="text1"/>
              </w:rPr>
              <w:t>’ identified on the Phasing Plan as Development Parcel A, Development Parcel B, Development Parcel C and Dev</w:t>
            </w:r>
            <w:r w:rsidR="00027305">
              <w:rPr>
                <w:rFonts w:ascii="Arial" w:eastAsia="Arial" w:hAnsi="Arial" w:cs="Arial"/>
                <w:color w:val="000000" w:themeColor="text1"/>
              </w:rPr>
              <w:t>e</w:t>
            </w:r>
            <w:r w:rsidRPr="3119E6FE">
              <w:rPr>
                <w:rFonts w:ascii="Arial" w:eastAsia="Arial" w:hAnsi="Arial" w:cs="Arial"/>
                <w:color w:val="000000" w:themeColor="text1"/>
              </w:rPr>
              <w:t>lopment Parcel D</w:t>
            </w:r>
            <w:r w:rsidR="00027305">
              <w:rPr>
                <w:rFonts w:ascii="Arial" w:eastAsia="Arial" w:hAnsi="Arial" w:cs="Arial"/>
                <w:color w:val="000000" w:themeColor="text1"/>
              </w:rPr>
              <w:t xml:space="preserve"> respectively</w:t>
            </w:r>
            <w:r w:rsidR="009507E3">
              <w:rPr>
                <w:rFonts w:ascii="Arial" w:eastAsia="Arial" w:hAnsi="Arial" w:cs="Arial"/>
                <w:color w:val="000000" w:themeColor="text1"/>
              </w:rPr>
              <w:t xml:space="preserve"> or as otherwise agreed with the Council</w:t>
            </w:r>
          </w:p>
        </w:tc>
      </w:tr>
      <w:tr w:rsidR="002068A7" w:rsidRPr="005E3BA1" w14:paraId="4DF2F308" w14:textId="77777777" w:rsidTr="000D6744">
        <w:trPr>
          <w:gridAfter w:val="1"/>
          <w:wAfter w:w="123" w:type="dxa"/>
          <w:trHeight w:val="552"/>
        </w:trPr>
        <w:tc>
          <w:tcPr>
            <w:tcW w:w="3148" w:type="dxa"/>
            <w:tcMar>
              <w:top w:w="15" w:type="dxa"/>
              <w:left w:w="123" w:type="dxa"/>
              <w:bottom w:w="15" w:type="dxa"/>
              <w:right w:w="123" w:type="dxa"/>
            </w:tcMar>
            <w:hideMark/>
          </w:tcPr>
          <w:p w14:paraId="486E88D7"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“Development Viability Information”</w:t>
            </w:r>
          </w:p>
        </w:tc>
        <w:tc>
          <w:tcPr>
            <w:tcW w:w="5046" w:type="dxa"/>
            <w:tcMar>
              <w:top w:w="15" w:type="dxa"/>
              <w:left w:w="123" w:type="dxa"/>
              <w:bottom w:w="15" w:type="dxa"/>
              <w:right w:w="123" w:type="dxa"/>
            </w:tcMar>
            <w:hideMark/>
          </w:tcPr>
          <w:p w14:paraId="71A71BBA" w14:textId="77777777" w:rsidR="00901AEB" w:rsidRDefault="00E72758" w:rsidP="002068A7">
            <w:pPr>
              <w:spacing w:after="120" w:line="360" w:lineRule="auto"/>
              <w:rPr>
                <w:ins w:id="108" w:author="Baljit Bhandal" w:date="2023-01-24T17:25:00Z"/>
                <w:rFonts w:ascii="Arial" w:eastAsia="Arial" w:hAnsi="Arial" w:cs="Arial"/>
                <w:color w:val="000000"/>
              </w:rPr>
            </w:pPr>
            <w:ins w:id="109" w:author="Baljit Bhandal" w:date="2023-01-24T17:25:00Z">
              <w:r>
                <w:rPr>
                  <w:rFonts w:ascii="Arial" w:eastAsia="Arial" w:hAnsi="Arial" w:cs="Arial"/>
                  <w:color w:val="000000"/>
                </w:rPr>
                <w:t>m</w:t>
              </w:r>
            </w:ins>
            <w:del w:id="110" w:author="Baljit Bhandal" w:date="2023-01-24T17:25:00Z">
              <w:r w:rsidR="001A7ADB" w:rsidRPr="005E3BA1" w:rsidDel="00E72758">
                <w:rPr>
                  <w:rFonts w:ascii="Arial" w:eastAsia="Arial" w:hAnsi="Arial" w:cs="Arial"/>
                  <w:color w:val="000000"/>
                </w:rPr>
                <w:delText>M</w:delText>
              </w:r>
            </w:del>
            <w:r w:rsidR="002068A7" w:rsidRPr="005E3BA1">
              <w:rPr>
                <w:rFonts w:ascii="Arial" w:eastAsia="Arial" w:hAnsi="Arial" w:cs="Arial"/>
                <w:color w:val="000000"/>
              </w:rPr>
              <w:t>eans</w:t>
            </w:r>
            <w:del w:id="111" w:author="Baljit Bhandal" w:date="2023-01-24T17:25:00Z">
              <w:r w:rsidR="002068A7" w:rsidRPr="005E3BA1" w:rsidDel="00E72758">
                <w:rPr>
                  <w:rFonts w:ascii="Arial" w:eastAsia="Arial" w:hAnsi="Arial" w:cs="Arial"/>
                  <w:color w:val="000000"/>
                </w:rPr>
                <w:delText xml:space="preserve"> </w:delText>
              </w:r>
            </w:del>
            <w:r w:rsidR="002068A7" w:rsidRPr="005E3BA1">
              <w:rPr>
                <w:rFonts w:ascii="Arial" w:eastAsia="Arial" w:hAnsi="Arial" w:cs="Arial"/>
                <w:color w:val="000000"/>
              </w:rPr>
              <w:t>the information required by</w:t>
            </w:r>
            <w:ins w:id="112" w:author="Baljit Bhandal" w:date="2023-01-24T17:25:00Z">
              <w:r w:rsidR="00901AEB">
                <w:rPr>
                  <w:rFonts w:ascii="Arial" w:eastAsia="Arial" w:hAnsi="Arial" w:cs="Arial"/>
                  <w:color w:val="000000"/>
                </w:rPr>
                <w:t>:</w:t>
              </w:r>
            </w:ins>
          </w:p>
          <w:p w14:paraId="53848BB4" w14:textId="5D3528CF" w:rsidR="002068A7" w:rsidRPr="00E72758" w:rsidRDefault="002068A7" w:rsidP="002068A7">
            <w:pPr>
              <w:spacing w:after="120" w:line="360" w:lineRule="auto"/>
              <w:rPr>
                <w:rFonts w:ascii="Arial" w:eastAsia="Arial" w:hAnsi="Arial" w:cs="Arial"/>
                <w:color w:val="000000"/>
                <w:rPrChange w:id="113" w:author="Baljit Bhandal" w:date="2023-01-24T17:25:00Z">
                  <w:rPr>
                    <w:color w:val="000000"/>
                  </w:rPr>
                </w:rPrChange>
              </w:rPr>
            </w:pPr>
            <w:r w:rsidRPr="005E3BA1">
              <w:rPr>
                <w:rFonts w:ascii="Arial" w:eastAsia="Arial" w:hAnsi="Arial" w:cs="Arial"/>
                <w:color w:val="000000"/>
              </w:rPr>
              <w:t xml:space="preserve"> Formula 1</w:t>
            </w:r>
            <w:ins w:id="114" w:author="Baljit Bhandal" w:date="2023-01-25T18:35:00Z">
              <w:r w:rsidR="00216437">
                <w:rPr>
                  <w:rFonts w:ascii="Arial" w:eastAsia="Arial" w:hAnsi="Arial" w:cs="Arial"/>
                  <w:color w:val="000000"/>
                </w:rPr>
                <w:t>a</w:t>
              </w:r>
            </w:ins>
            <w:del w:id="115" w:author="Baljit Bhandal" w:date="2023-01-25T18:35:00Z">
              <w:r w:rsidRPr="005E3BA1" w:rsidDel="00216437">
                <w:rPr>
                  <w:rFonts w:ascii="Arial" w:eastAsia="Arial" w:hAnsi="Arial" w:cs="Arial"/>
                  <w:color w:val="000000"/>
                </w:rPr>
                <w:delText>b</w:delText>
              </w:r>
            </w:del>
            <w:r w:rsidRPr="005E3BA1">
              <w:rPr>
                <w:rFonts w:ascii="Arial" w:eastAsia="Arial" w:hAnsi="Arial" w:cs="Arial"/>
                <w:color w:val="000000"/>
              </w:rPr>
              <w:t xml:space="preserve"> </w:t>
            </w:r>
            <w:del w:id="116" w:author="Baljit Bhandal" w:date="2023-01-24T17:25:00Z">
              <w:r w:rsidRPr="005E3BA1" w:rsidDel="00901AEB">
                <w:rPr>
                  <w:rFonts w:ascii="Arial" w:eastAsia="Arial" w:hAnsi="Arial" w:cs="Arial"/>
                  <w:color w:val="000000"/>
                </w:rPr>
                <w:delText xml:space="preserve">and Formula 2 </w:delText>
              </w:r>
            </w:del>
            <w:r w:rsidRPr="005E3BA1">
              <w:rPr>
                <w:rFonts w:ascii="Arial" w:eastAsia="Arial" w:hAnsi="Arial" w:cs="Arial"/>
                <w:color w:val="000000"/>
              </w:rPr>
              <w:t>being:</w:t>
            </w:r>
          </w:p>
          <w:p w14:paraId="14375013" w14:textId="71DDDA49" w:rsidR="002068A7" w:rsidRPr="00CA39DA" w:rsidRDefault="002068A7" w:rsidP="00551FBD">
            <w:pPr>
              <w:pStyle w:val="ListParagraph"/>
              <w:numPr>
                <w:ilvl w:val="0"/>
                <w:numId w:val="6"/>
              </w:numPr>
              <w:spacing w:after="120" w:line="360" w:lineRule="auto"/>
              <w:rPr>
                <w:rFonts w:ascii="Arial" w:hAnsi="Arial" w:cs="Arial"/>
                <w:color w:val="000000"/>
              </w:rPr>
            </w:pPr>
            <w:r w:rsidRPr="00CA39DA">
              <w:rPr>
                <w:rFonts w:ascii="Arial" w:hAnsi="Arial" w:cs="Arial"/>
                <w:color w:val="000000"/>
              </w:rPr>
              <w:t xml:space="preserve">Early Stage Review GDV; </w:t>
            </w:r>
          </w:p>
          <w:p w14:paraId="7358B04C" w14:textId="3B58FAB0" w:rsidR="002068A7" w:rsidRDefault="002068A7" w:rsidP="00551FBD">
            <w:pPr>
              <w:pStyle w:val="ListParagraph"/>
              <w:numPr>
                <w:ilvl w:val="0"/>
                <w:numId w:val="6"/>
              </w:numPr>
              <w:spacing w:after="120" w:line="360" w:lineRule="auto"/>
              <w:rPr>
                <w:ins w:id="117" w:author="Baljit Bhandal" w:date="2023-01-24T17:26:00Z"/>
                <w:rFonts w:ascii="Arial" w:hAnsi="Arial" w:cs="Arial"/>
                <w:color w:val="000000"/>
              </w:rPr>
            </w:pPr>
            <w:r w:rsidRPr="00CA39DA">
              <w:rPr>
                <w:rFonts w:ascii="Arial" w:hAnsi="Arial" w:cs="Arial"/>
                <w:color w:val="000000"/>
              </w:rPr>
              <w:lastRenderedPageBreak/>
              <w:t>Early Stage Review Build Costs</w:t>
            </w:r>
            <w:r w:rsidR="00CB3B9B" w:rsidRPr="00CA39DA">
              <w:rPr>
                <w:rFonts w:ascii="Arial" w:hAnsi="Arial" w:cs="Arial"/>
                <w:color w:val="000000"/>
              </w:rPr>
              <w:t>;</w:t>
            </w:r>
          </w:p>
          <w:p w14:paraId="480D5D2C" w14:textId="43782B6E" w:rsidR="00960E25" w:rsidRPr="001913E9" w:rsidRDefault="00960E25" w:rsidP="001913E9">
            <w:pPr>
              <w:spacing w:after="120" w:line="360" w:lineRule="auto"/>
              <w:rPr>
                <w:rFonts w:ascii="Arial" w:hAnsi="Arial" w:cs="Arial"/>
                <w:color w:val="000000"/>
              </w:rPr>
            </w:pPr>
            <w:ins w:id="118" w:author="Baljit Bhandal" w:date="2023-01-24T17:26:00Z">
              <w:r w:rsidRPr="001913E9">
                <w:rPr>
                  <w:rFonts w:ascii="Arial" w:hAnsi="Arial" w:cs="Arial"/>
                  <w:color w:val="000000"/>
                </w:rPr>
                <w:t>in respect of Formula</w:t>
              </w:r>
              <w:r w:rsidR="0067725A" w:rsidRPr="001913E9">
                <w:rPr>
                  <w:rFonts w:ascii="Arial" w:hAnsi="Arial" w:cs="Arial"/>
                  <w:color w:val="000000"/>
                </w:rPr>
                <w:t xml:space="preserve"> </w:t>
              </w:r>
            </w:ins>
            <w:ins w:id="119" w:author="Baljit Bhandal" w:date="2023-01-25T18:34:00Z">
              <w:r w:rsidR="004E4EFB">
                <w:rPr>
                  <w:rFonts w:ascii="Arial" w:hAnsi="Arial" w:cs="Arial"/>
                  <w:color w:val="000000"/>
                </w:rPr>
                <w:t>2:</w:t>
              </w:r>
            </w:ins>
          </w:p>
          <w:p w14:paraId="5F24ED61" w14:textId="1B8010DE" w:rsidR="002068A7" w:rsidRPr="005E3BA1" w:rsidRDefault="002068A7" w:rsidP="00CB3B9B">
            <w:pPr>
              <w:spacing w:after="120" w:line="360" w:lineRule="auto"/>
              <w:rPr>
                <w:color w:val="000000"/>
              </w:rPr>
            </w:pPr>
            <w:r w:rsidRPr="005E3BA1">
              <w:rPr>
                <w:rFonts w:ascii="Arial" w:eastAsia="Arial" w:hAnsi="Arial" w:cs="Arial"/>
                <w:color w:val="000000"/>
              </w:rPr>
              <w:t>(</w:t>
            </w:r>
            <w:r w:rsidR="00CB3B9B">
              <w:rPr>
                <w:rFonts w:ascii="Arial" w:eastAsia="Arial" w:hAnsi="Arial" w:cs="Arial"/>
                <w:color w:val="000000"/>
              </w:rPr>
              <w:t>c</w:t>
            </w:r>
            <w:r w:rsidRPr="005E3BA1">
              <w:rPr>
                <w:rFonts w:ascii="Arial" w:eastAsia="Arial" w:hAnsi="Arial" w:cs="Arial"/>
                <w:color w:val="000000"/>
              </w:rPr>
              <w:t>)</w:t>
            </w:r>
            <w:r w:rsidRPr="005E3BA1">
              <w:rPr>
                <w:color w:val="000000"/>
              </w:rPr>
              <w:tab/>
            </w:r>
            <w:r w:rsidRPr="005E3BA1">
              <w:rPr>
                <w:rFonts w:ascii="Arial" w:eastAsia="Arial" w:hAnsi="Arial" w:cs="Arial"/>
                <w:color w:val="000000"/>
              </w:rPr>
              <w:t>Average Market Housing Value;</w:t>
            </w:r>
          </w:p>
          <w:p w14:paraId="26B39DB9" w14:textId="1B13D756" w:rsidR="002068A7" w:rsidRPr="005E3BA1" w:rsidRDefault="002068A7" w:rsidP="002068A7">
            <w:pPr>
              <w:spacing w:after="120" w:line="360" w:lineRule="auto"/>
              <w:rPr>
                <w:color w:val="000000"/>
              </w:rPr>
            </w:pPr>
            <w:r w:rsidRPr="005E3BA1">
              <w:rPr>
                <w:rFonts w:ascii="Arial" w:eastAsia="Arial" w:hAnsi="Arial" w:cs="Arial"/>
                <w:color w:val="000000"/>
              </w:rPr>
              <w:t>(</w:t>
            </w:r>
            <w:r w:rsidR="00CB3B9B">
              <w:rPr>
                <w:rFonts w:ascii="Arial" w:eastAsia="Arial" w:hAnsi="Arial" w:cs="Arial"/>
                <w:color w:val="000000"/>
              </w:rPr>
              <w:t>d</w:t>
            </w:r>
            <w:r w:rsidRPr="005E3BA1">
              <w:rPr>
                <w:rFonts w:ascii="Arial" w:eastAsia="Arial" w:hAnsi="Arial" w:cs="Arial"/>
                <w:color w:val="000000"/>
              </w:rPr>
              <w:t>)</w:t>
            </w:r>
            <w:r w:rsidRPr="005E3BA1">
              <w:rPr>
                <w:color w:val="000000"/>
              </w:rPr>
              <w:tab/>
            </w:r>
            <w:r w:rsidRPr="005E3BA1">
              <w:rPr>
                <w:rFonts w:ascii="Arial" w:eastAsia="Arial" w:hAnsi="Arial" w:cs="Arial"/>
                <w:color w:val="000000"/>
              </w:rPr>
              <w:t>Average London Affordable Rent Housing Value; and</w:t>
            </w:r>
          </w:p>
          <w:p w14:paraId="53B682DF" w14:textId="6338CB0B" w:rsidR="002068A7" w:rsidRPr="005E3BA1" w:rsidRDefault="002068A7" w:rsidP="002068A7">
            <w:pPr>
              <w:spacing w:after="120" w:line="360" w:lineRule="auto"/>
              <w:rPr>
                <w:color w:val="000000"/>
              </w:rPr>
            </w:pPr>
            <w:r w:rsidRPr="005E3BA1">
              <w:rPr>
                <w:rFonts w:ascii="Arial" w:eastAsia="Arial" w:hAnsi="Arial" w:cs="Arial"/>
                <w:color w:val="000000"/>
              </w:rPr>
              <w:t>(</w:t>
            </w:r>
            <w:r w:rsidR="00CB3B9B">
              <w:rPr>
                <w:rFonts w:ascii="Arial" w:eastAsia="Arial" w:hAnsi="Arial" w:cs="Arial"/>
                <w:color w:val="000000"/>
              </w:rPr>
              <w:t>e</w:t>
            </w:r>
            <w:r w:rsidRPr="005E3BA1">
              <w:rPr>
                <w:rFonts w:ascii="Arial" w:eastAsia="Arial" w:hAnsi="Arial" w:cs="Arial"/>
                <w:color w:val="000000"/>
              </w:rPr>
              <w:t>)</w:t>
            </w:r>
            <w:r w:rsidRPr="005E3BA1">
              <w:rPr>
                <w:color w:val="000000"/>
              </w:rPr>
              <w:tab/>
            </w:r>
            <w:r w:rsidRPr="005E3BA1">
              <w:rPr>
                <w:rFonts w:ascii="Arial" w:eastAsia="Arial" w:hAnsi="Arial" w:cs="Arial"/>
                <w:color w:val="000000"/>
              </w:rPr>
              <w:t>Average Intermediate Housing Value</w:t>
            </w:r>
          </w:p>
          <w:p w14:paraId="1BC7757D" w14:textId="3A60D3E9" w:rsidR="00FC2CE1" w:rsidRPr="00FC2CE1" w:rsidRDefault="002068A7" w:rsidP="00FC2CE1">
            <w:pPr>
              <w:spacing w:after="120" w:line="360" w:lineRule="auto"/>
              <w:rPr>
                <w:rFonts w:ascii="Arial" w:eastAsia="Arial" w:hAnsi="Arial" w:cs="Arial"/>
                <w:color w:val="000000"/>
              </w:rPr>
            </w:pPr>
            <w:r w:rsidRPr="005E3BA1">
              <w:rPr>
                <w:rFonts w:ascii="Arial" w:eastAsia="Arial" w:hAnsi="Arial" w:cs="Arial"/>
                <w:color w:val="000000"/>
              </w:rPr>
              <w:t>and including in each case supporting evidence to the Council’s reasonable satisfaction</w:t>
            </w:r>
          </w:p>
        </w:tc>
      </w:tr>
      <w:tr w:rsidR="00F75707" w:rsidRPr="005E3BA1" w14:paraId="6815C9D4" w14:textId="77777777" w:rsidTr="3119E6FE">
        <w:trPr>
          <w:gridAfter w:val="1"/>
          <w:wAfter w:w="123" w:type="dxa"/>
          <w:trHeight w:val="3104"/>
        </w:trPr>
        <w:tc>
          <w:tcPr>
            <w:tcW w:w="3148" w:type="dxa"/>
            <w:tcMar>
              <w:top w:w="15" w:type="dxa"/>
              <w:left w:w="123" w:type="dxa"/>
              <w:bottom w:w="15" w:type="dxa"/>
              <w:right w:w="123" w:type="dxa"/>
            </w:tcMar>
          </w:tcPr>
          <w:p w14:paraId="3E6B43F9" w14:textId="77777777" w:rsidR="00F75707" w:rsidRPr="005E3BA1" w:rsidRDefault="00F75707" w:rsidP="002068A7">
            <w:pPr>
              <w:spacing w:before="120" w:after="120" w:line="360" w:lineRule="auto"/>
              <w:rPr>
                <w:rFonts w:ascii="Arial" w:eastAsia="Arial" w:hAnsi="Arial" w:cs="Arial"/>
                <w:b/>
                <w:bCs/>
                <w:color w:val="000000"/>
              </w:rPr>
            </w:pPr>
            <w:bookmarkStart w:id="120" w:name="_Hlk97626710"/>
            <w:r>
              <w:rPr>
                <w:rFonts w:ascii="Arial" w:eastAsia="Arial" w:hAnsi="Arial" w:cs="Arial"/>
                <w:b/>
                <w:bCs/>
                <w:color w:val="000000"/>
              </w:rPr>
              <w:lastRenderedPageBreak/>
              <w:t>“Discounted Market Rent Housing”</w:t>
            </w:r>
          </w:p>
        </w:tc>
        <w:tc>
          <w:tcPr>
            <w:tcW w:w="5046" w:type="dxa"/>
            <w:tcMar>
              <w:top w:w="15" w:type="dxa"/>
              <w:left w:w="123" w:type="dxa"/>
              <w:bottom w:w="15" w:type="dxa"/>
              <w:right w:w="123" w:type="dxa"/>
            </w:tcMar>
          </w:tcPr>
          <w:p w14:paraId="341B6D98" w14:textId="73F61486" w:rsidR="00F75707" w:rsidRDefault="00A523F8" w:rsidP="002068A7">
            <w:pPr>
              <w:spacing w:after="120" w:line="360" w:lineRule="auto"/>
              <w:rPr>
                <w:rFonts w:ascii="Arial" w:eastAsia="Arial" w:hAnsi="Arial" w:cs="Arial"/>
                <w:color w:val="000000"/>
              </w:rPr>
            </w:pPr>
            <w:r>
              <w:rPr>
                <w:rFonts w:ascii="Arial" w:eastAsia="Arial" w:hAnsi="Arial" w:cs="Arial"/>
                <w:color w:val="000000"/>
              </w:rPr>
              <w:t>m</w:t>
            </w:r>
            <w:r w:rsidR="00F75707">
              <w:rPr>
                <w:rFonts w:ascii="Arial" w:eastAsia="Arial" w:hAnsi="Arial" w:cs="Arial"/>
                <w:color w:val="000000"/>
              </w:rPr>
              <w:t xml:space="preserve">eans housing offered to </w:t>
            </w:r>
            <w:r w:rsidR="008D1304">
              <w:rPr>
                <w:rFonts w:ascii="Arial" w:eastAsia="Arial" w:hAnsi="Arial" w:cs="Arial"/>
                <w:color w:val="000000"/>
              </w:rPr>
              <w:t xml:space="preserve">Eligible </w:t>
            </w:r>
            <w:r w:rsidR="00311CD1">
              <w:rPr>
                <w:rFonts w:ascii="Arial" w:eastAsia="Arial" w:hAnsi="Arial" w:cs="Arial"/>
                <w:color w:val="000000"/>
              </w:rPr>
              <w:t>Renters</w:t>
            </w:r>
            <w:r w:rsidR="008D1304">
              <w:rPr>
                <w:rFonts w:ascii="Arial" w:eastAsia="Arial" w:hAnsi="Arial" w:cs="Arial"/>
                <w:color w:val="000000"/>
              </w:rPr>
              <w:t>:</w:t>
            </w:r>
          </w:p>
          <w:p w14:paraId="1B481FC3" w14:textId="77777777" w:rsidR="008D1304" w:rsidRDefault="008D1304" w:rsidP="00551FBD">
            <w:pPr>
              <w:pStyle w:val="ListParagraph"/>
              <w:numPr>
                <w:ilvl w:val="0"/>
                <w:numId w:val="9"/>
              </w:numPr>
              <w:spacing w:after="120" w:line="360" w:lineRule="auto"/>
              <w:rPr>
                <w:rFonts w:ascii="Arial" w:eastAsia="Arial" w:hAnsi="Arial" w:cs="Arial"/>
                <w:color w:val="000000"/>
              </w:rPr>
            </w:pPr>
            <w:r>
              <w:rPr>
                <w:rFonts w:ascii="Arial" w:eastAsia="Arial" w:hAnsi="Arial" w:cs="Arial"/>
                <w:color w:val="000000"/>
              </w:rPr>
              <w:t>at a rent that is not more than 80 (eighty) per cent of local market rents;</w:t>
            </w:r>
          </w:p>
          <w:p w14:paraId="4FAAD763" w14:textId="2E164706" w:rsidR="00A523F8" w:rsidRPr="00535A9C" w:rsidRDefault="3757A676" w:rsidP="00551FBD">
            <w:pPr>
              <w:pStyle w:val="ListParagraph"/>
              <w:numPr>
                <w:ilvl w:val="0"/>
                <w:numId w:val="9"/>
              </w:numPr>
              <w:spacing w:after="120" w:line="360" w:lineRule="auto"/>
              <w:rPr>
                <w:rFonts w:ascii="Arial" w:eastAsia="Arial" w:hAnsi="Arial" w:cs="Arial"/>
                <w:color w:val="000000"/>
              </w:rPr>
            </w:pPr>
            <w:r w:rsidRPr="3119E6FE">
              <w:rPr>
                <w:rFonts w:ascii="Arial" w:eastAsia="Arial" w:hAnsi="Arial" w:cs="Arial"/>
                <w:color w:val="000000" w:themeColor="text1"/>
              </w:rPr>
              <w:t>on the basis that annual housing costs, including rent and Service Charges</w:t>
            </w:r>
            <w:r w:rsidR="7BA4A3C4" w:rsidRPr="3119E6FE">
              <w:rPr>
                <w:rFonts w:ascii="Arial" w:eastAsia="Arial" w:hAnsi="Arial" w:cs="Arial"/>
                <w:color w:val="000000" w:themeColor="text1"/>
              </w:rPr>
              <w:t xml:space="preserve"> </w:t>
            </w:r>
            <w:r w:rsidR="09FB90E2" w:rsidRPr="3119E6FE">
              <w:rPr>
                <w:rFonts w:ascii="Arial" w:eastAsia="Arial" w:hAnsi="Arial" w:cs="Arial"/>
                <w:color w:val="000000" w:themeColor="text1"/>
              </w:rPr>
              <w:t>must not exceed 28 per cent of the relevant annual gross income upper limit (such 28 per cent being equivalent to 40 per cent of net income, with net income being assumed to be 70 per cent of gross income) specified in the London Plan Annual Monitoring Report</w:t>
            </w:r>
            <w:r w:rsidR="6B98C81F" w:rsidRPr="3119E6FE">
              <w:rPr>
                <w:rFonts w:ascii="Arial" w:eastAsia="Arial" w:hAnsi="Arial" w:cs="Arial"/>
                <w:color w:val="000000" w:themeColor="text1"/>
              </w:rPr>
              <w:t xml:space="preserve"> PROVIDED THAT such rents may be increased annually during the term of any tenancy by the annual increase in CPI plus 1% (one per cent) or such other rate of annual change as Homes England may publish from time to time</w:t>
            </w:r>
          </w:p>
        </w:tc>
      </w:tr>
      <w:tr w:rsidR="00A523F8" w:rsidRPr="005E3BA1" w14:paraId="334A97EF" w14:textId="77777777" w:rsidTr="3119E6FE">
        <w:trPr>
          <w:gridAfter w:val="1"/>
          <w:wAfter w:w="123" w:type="dxa"/>
          <w:trHeight w:val="1606"/>
        </w:trPr>
        <w:tc>
          <w:tcPr>
            <w:tcW w:w="3148" w:type="dxa"/>
            <w:tcMar>
              <w:top w:w="15" w:type="dxa"/>
              <w:left w:w="123" w:type="dxa"/>
              <w:bottom w:w="15" w:type="dxa"/>
              <w:right w:w="123" w:type="dxa"/>
            </w:tcMar>
          </w:tcPr>
          <w:p w14:paraId="09F50EFE" w14:textId="27970EFE" w:rsidR="00282AAE" w:rsidRDefault="00A523F8" w:rsidP="002068A7">
            <w:pPr>
              <w:spacing w:before="120" w:after="120" w:line="360" w:lineRule="auto"/>
              <w:rPr>
                <w:rFonts w:ascii="Arial" w:eastAsia="Arial" w:hAnsi="Arial" w:cs="Arial"/>
                <w:b/>
                <w:bCs/>
                <w:color w:val="000000"/>
              </w:rPr>
            </w:pPr>
            <w:r>
              <w:rPr>
                <w:rFonts w:ascii="Arial" w:eastAsia="Arial" w:hAnsi="Arial" w:cs="Arial"/>
                <w:b/>
                <w:bCs/>
                <w:color w:val="000000"/>
              </w:rPr>
              <w:t>“Discounted Market Rent Housing Units”</w:t>
            </w:r>
          </w:p>
        </w:tc>
        <w:tc>
          <w:tcPr>
            <w:tcW w:w="5046" w:type="dxa"/>
            <w:tcMar>
              <w:top w:w="15" w:type="dxa"/>
              <w:left w:w="123" w:type="dxa"/>
              <w:bottom w:w="15" w:type="dxa"/>
              <w:right w:w="123" w:type="dxa"/>
            </w:tcMar>
          </w:tcPr>
          <w:p w14:paraId="4B0EE376" w14:textId="77777777" w:rsidR="00A523F8" w:rsidRDefault="00A523F8" w:rsidP="002068A7">
            <w:pPr>
              <w:spacing w:after="120" w:line="360" w:lineRule="auto"/>
              <w:rPr>
                <w:ins w:id="121" w:author="Baljit Bhandal" w:date="2023-01-24T17:31:00Z"/>
                <w:rFonts w:ascii="Arial" w:eastAsia="Arial" w:hAnsi="Arial" w:cs="Arial"/>
                <w:color w:val="000000"/>
              </w:rPr>
            </w:pPr>
            <w:r>
              <w:rPr>
                <w:rFonts w:ascii="Arial" w:eastAsia="Arial" w:hAnsi="Arial" w:cs="Arial"/>
                <w:color w:val="000000"/>
              </w:rPr>
              <w:t>means an Intermediate Housing Unit to be made available for Discounted Market Rent Housing</w:t>
            </w:r>
          </w:p>
          <w:p w14:paraId="194CD315" w14:textId="3F69166D" w:rsidR="008D2FFB" w:rsidRDefault="008D2FFB" w:rsidP="0021451E">
            <w:pPr>
              <w:spacing w:after="120" w:line="360" w:lineRule="auto"/>
              <w:rPr>
                <w:rFonts w:ascii="Arial" w:eastAsia="Arial" w:hAnsi="Arial" w:cs="Arial"/>
                <w:color w:val="000000"/>
              </w:rPr>
            </w:pPr>
          </w:p>
        </w:tc>
      </w:tr>
      <w:bookmarkEnd w:id="120"/>
      <w:tr w:rsidR="002068A7" w:rsidRPr="005E3BA1" w14:paraId="0DF36BA1" w14:textId="77777777" w:rsidTr="3119E6FE">
        <w:trPr>
          <w:gridAfter w:val="1"/>
          <w:wAfter w:w="123" w:type="dxa"/>
        </w:trPr>
        <w:tc>
          <w:tcPr>
            <w:tcW w:w="3148" w:type="dxa"/>
            <w:tcMar>
              <w:top w:w="15" w:type="dxa"/>
              <w:left w:w="123" w:type="dxa"/>
              <w:bottom w:w="15" w:type="dxa"/>
              <w:right w:w="123" w:type="dxa"/>
            </w:tcMar>
            <w:hideMark/>
          </w:tcPr>
          <w:p w14:paraId="7C6263B4" w14:textId="7A9CC94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“Eligible Purchaser”</w:t>
            </w:r>
          </w:p>
        </w:tc>
        <w:tc>
          <w:tcPr>
            <w:tcW w:w="5046" w:type="dxa"/>
            <w:tcMar>
              <w:top w:w="15" w:type="dxa"/>
              <w:left w:w="123" w:type="dxa"/>
              <w:bottom w:w="15" w:type="dxa"/>
              <w:right w:w="123" w:type="dxa"/>
            </w:tcMar>
            <w:hideMark/>
          </w:tcPr>
          <w:p w14:paraId="6597DC83" w14:textId="065111B5"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 purchaser or purchasers whose Household Income at the date of purchasing the relevant London Shared Ownership Housing Unit</w:t>
            </w:r>
            <w:r w:rsidR="00A523F8">
              <w:rPr>
                <w:rFonts w:ascii="Arial" w:eastAsia="Arial" w:hAnsi="Arial" w:cs="Arial"/>
                <w:color w:val="000000"/>
              </w:rPr>
              <w:t xml:space="preserve"> </w:t>
            </w:r>
            <w:r w:rsidRPr="005E3BA1">
              <w:rPr>
                <w:rFonts w:ascii="Arial" w:eastAsia="Arial" w:hAnsi="Arial" w:cs="Arial"/>
                <w:color w:val="000000"/>
              </w:rPr>
              <w:t>does not exceed the relevant upper limit specified in the latest London Plan Annual Monitoring Report such amount at the date of this Deed being £90,000 per annum</w:t>
            </w:r>
          </w:p>
        </w:tc>
      </w:tr>
      <w:tr w:rsidR="00537EE9" w:rsidRPr="005E3BA1" w14:paraId="441F5187" w14:textId="77777777" w:rsidTr="3119E6FE">
        <w:trPr>
          <w:gridAfter w:val="1"/>
          <w:wAfter w:w="123" w:type="dxa"/>
        </w:trPr>
        <w:tc>
          <w:tcPr>
            <w:tcW w:w="3148" w:type="dxa"/>
            <w:tcMar>
              <w:top w:w="15" w:type="dxa"/>
              <w:left w:w="123" w:type="dxa"/>
              <w:bottom w:w="15" w:type="dxa"/>
              <w:right w:w="123" w:type="dxa"/>
            </w:tcMar>
          </w:tcPr>
          <w:p w14:paraId="7824BE16" w14:textId="77777777" w:rsidR="00537EE9" w:rsidRDefault="00E25643" w:rsidP="002068A7">
            <w:pPr>
              <w:spacing w:before="120" w:after="120" w:line="360" w:lineRule="auto"/>
              <w:rPr>
                <w:ins w:id="122" w:author="Baljit Bhandal" w:date="2023-01-24T17:38:00Z"/>
                <w:rFonts w:ascii="Arial" w:eastAsia="Arial" w:hAnsi="Arial" w:cs="Arial"/>
                <w:b/>
                <w:bCs/>
                <w:color w:val="000000"/>
              </w:rPr>
            </w:pPr>
            <w:bookmarkStart w:id="123" w:name="_Hlk97626723"/>
            <w:r>
              <w:rPr>
                <w:rFonts w:ascii="Arial" w:eastAsia="Arial" w:hAnsi="Arial" w:cs="Arial"/>
                <w:b/>
                <w:bCs/>
                <w:color w:val="000000"/>
              </w:rPr>
              <w:t>“Eligible Re</w:t>
            </w:r>
            <w:r w:rsidR="002C5148">
              <w:rPr>
                <w:rFonts w:ascii="Arial" w:eastAsia="Arial" w:hAnsi="Arial" w:cs="Arial"/>
                <w:b/>
                <w:bCs/>
                <w:color w:val="000000"/>
              </w:rPr>
              <w:t>nter”</w:t>
            </w:r>
          </w:p>
          <w:p w14:paraId="130AF278" w14:textId="77777777" w:rsidR="00D732FC" w:rsidRDefault="00D732FC" w:rsidP="002068A7">
            <w:pPr>
              <w:spacing w:before="120" w:after="120" w:line="360" w:lineRule="auto"/>
              <w:rPr>
                <w:ins w:id="124" w:author="Baljit Bhandal" w:date="2023-01-24T17:38:00Z"/>
                <w:rFonts w:ascii="Arial" w:eastAsia="Arial" w:hAnsi="Arial" w:cs="Arial"/>
                <w:b/>
                <w:bCs/>
                <w:color w:val="000000"/>
              </w:rPr>
            </w:pPr>
          </w:p>
          <w:p w14:paraId="18AAC223" w14:textId="77777777" w:rsidR="00D732FC" w:rsidRDefault="00D732FC" w:rsidP="002068A7">
            <w:pPr>
              <w:spacing w:before="120" w:after="120" w:line="360" w:lineRule="auto"/>
              <w:rPr>
                <w:ins w:id="125" w:author="Baljit Bhandal" w:date="2023-01-24T17:38:00Z"/>
                <w:rFonts w:ascii="Arial" w:eastAsia="Arial" w:hAnsi="Arial" w:cs="Arial"/>
                <w:b/>
                <w:bCs/>
                <w:color w:val="000000"/>
              </w:rPr>
            </w:pPr>
          </w:p>
          <w:p w14:paraId="4A1EAAF6" w14:textId="77777777" w:rsidR="00D732FC" w:rsidRDefault="00D732FC" w:rsidP="002068A7">
            <w:pPr>
              <w:spacing w:before="120" w:after="120" w:line="360" w:lineRule="auto"/>
              <w:rPr>
                <w:ins w:id="126" w:author="Baljit Bhandal" w:date="2023-01-24T17:38:00Z"/>
                <w:rFonts w:ascii="Arial" w:eastAsia="Arial" w:hAnsi="Arial" w:cs="Arial"/>
                <w:b/>
                <w:bCs/>
                <w:color w:val="000000"/>
              </w:rPr>
            </w:pPr>
          </w:p>
          <w:p w14:paraId="08B2DA21" w14:textId="77777777" w:rsidR="00D732FC" w:rsidRDefault="00D732FC" w:rsidP="002068A7">
            <w:pPr>
              <w:spacing w:before="120" w:after="120" w:line="360" w:lineRule="auto"/>
              <w:rPr>
                <w:ins w:id="127" w:author="Baljit Bhandal" w:date="2023-01-24T17:38:00Z"/>
                <w:rFonts w:ascii="Arial" w:eastAsia="Arial" w:hAnsi="Arial" w:cs="Arial"/>
                <w:b/>
                <w:bCs/>
                <w:color w:val="000000"/>
              </w:rPr>
            </w:pPr>
          </w:p>
          <w:p w14:paraId="1353AE31" w14:textId="77777777" w:rsidR="00D732FC" w:rsidRDefault="00D732FC" w:rsidP="002068A7">
            <w:pPr>
              <w:spacing w:before="120" w:after="120" w:line="360" w:lineRule="auto"/>
              <w:rPr>
                <w:ins w:id="128" w:author="Baljit Bhandal" w:date="2023-01-24T17:38:00Z"/>
                <w:rFonts w:ascii="Arial" w:eastAsia="Arial" w:hAnsi="Arial" w:cs="Arial"/>
                <w:b/>
                <w:bCs/>
                <w:color w:val="000000"/>
              </w:rPr>
            </w:pPr>
          </w:p>
          <w:p w14:paraId="3247A5AA" w14:textId="77777777" w:rsidR="00D732FC" w:rsidRDefault="00D732FC" w:rsidP="002068A7">
            <w:pPr>
              <w:spacing w:before="120" w:after="120" w:line="360" w:lineRule="auto"/>
              <w:rPr>
                <w:ins w:id="129" w:author="Baljit Bhandal" w:date="2023-01-24T17:38:00Z"/>
                <w:rFonts w:ascii="Arial" w:eastAsia="Arial" w:hAnsi="Arial" w:cs="Arial"/>
                <w:b/>
                <w:bCs/>
                <w:color w:val="000000"/>
              </w:rPr>
            </w:pPr>
          </w:p>
          <w:p w14:paraId="1EBBFE10" w14:textId="77777777" w:rsidR="00D732FC" w:rsidRDefault="00D732FC" w:rsidP="002068A7">
            <w:pPr>
              <w:spacing w:before="120" w:after="120" w:line="360" w:lineRule="auto"/>
              <w:rPr>
                <w:ins w:id="130" w:author="Baljit Bhandal" w:date="2023-01-24T17:38:00Z"/>
                <w:rFonts w:ascii="Arial" w:eastAsia="Arial" w:hAnsi="Arial" w:cs="Arial"/>
                <w:b/>
                <w:bCs/>
                <w:color w:val="000000"/>
              </w:rPr>
            </w:pPr>
          </w:p>
          <w:p w14:paraId="1E8C7E7A" w14:textId="77777777" w:rsidR="00D732FC" w:rsidRDefault="00D732FC" w:rsidP="002068A7">
            <w:pPr>
              <w:spacing w:before="120" w:after="120" w:line="360" w:lineRule="auto"/>
              <w:rPr>
                <w:ins w:id="131" w:author="Baljit Bhandal" w:date="2023-01-24T17:38:00Z"/>
                <w:rFonts w:ascii="Arial" w:eastAsia="Arial" w:hAnsi="Arial" w:cs="Arial"/>
                <w:b/>
                <w:bCs/>
                <w:color w:val="000000"/>
              </w:rPr>
            </w:pPr>
          </w:p>
          <w:p w14:paraId="4A814D0D" w14:textId="77777777" w:rsidR="00D732FC" w:rsidRDefault="00D732FC" w:rsidP="002068A7">
            <w:pPr>
              <w:spacing w:before="120" w:after="120" w:line="360" w:lineRule="auto"/>
              <w:rPr>
                <w:ins w:id="132" w:author="Baljit Bhandal" w:date="2023-01-24T17:38:00Z"/>
                <w:rFonts w:ascii="Arial" w:eastAsia="Arial" w:hAnsi="Arial" w:cs="Arial"/>
                <w:b/>
                <w:bCs/>
                <w:color w:val="000000"/>
              </w:rPr>
            </w:pPr>
          </w:p>
          <w:p w14:paraId="2E333E19" w14:textId="45C9C9D1" w:rsidR="00F7714A" w:rsidRPr="005E3BA1" w:rsidRDefault="00F7714A" w:rsidP="002068A7">
            <w:pPr>
              <w:spacing w:before="120" w:after="120" w:line="360" w:lineRule="auto"/>
              <w:rPr>
                <w:rFonts w:ascii="Arial" w:eastAsia="Arial" w:hAnsi="Arial" w:cs="Arial"/>
                <w:b/>
                <w:bCs/>
                <w:color w:val="000000"/>
              </w:rPr>
            </w:pPr>
            <w:ins w:id="133" w:author="Baljit Bhandal" w:date="2023-01-24T17:39:00Z">
              <w:r w:rsidRPr="00F7714A">
                <w:rPr>
                  <w:rFonts w:ascii="Arial" w:eastAsia="Arial" w:hAnsi="Arial" w:cs="Arial"/>
                  <w:b/>
                  <w:bCs/>
                  <w:color w:val="000000"/>
                </w:rPr>
                <w:t>"Energy Monitoring Guidance"</w:t>
              </w:r>
            </w:ins>
          </w:p>
        </w:tc>
        <w:tc>
          <w:tcPr>
            <w:tcW w:w="5046" w:type="dxa"/>
            <w:tcMar>
              <w:top w:w="15" w:type="dxa"/>
              <w:left w:w="123" w:type="dxa"/>
              <w:bottom w:w="15" w:type="dxa"/>
              <w:right w:w="123" w:type="dxa"/>
            </w:tcMar>
          </w:tcPr>
          <w:p w14:paraId="4301A93A" w14:textId="77777777" w:rsidR="00E25643" w:rsidRDefault="00E25643" w:rsidP="00CC5306">
            <w:pPr>
              <w:spacing w:before="120" w:after="120" w:line="360" w:lineRule="auto"/>
              <w:jc w:val="both"/>
              <w:rPr>
                <w:ins w:id="134" w:author="Baljit Bhandal" w:date="2023-01-24T17:38:00Z"/>
                <w:rFonts w:ascii="Arial" w:eastAsia="Arial" w:hAnsi="Arial" w:cs="Arial"/>
                <w:color w:val="000000"/>
              </w:rPr>
            </w:pPr>
            <w:r w:rsidRPr="00E25643">
              <w:rPr>
                <w:rFonts w:ascii="Arial" w:eastAsia="Arial" w:hAnsi="Arial" w:cs="Arial"/>
                <w:color w:val="000000"/>
              </w:rPr>
              <w:t xml:space="preserve">means an existing private or social tenant or tenants without sufficient combined current savings to purchase a home in the local area and whose Household Income at the date of renting the relevant </w:t>
            </w:r>
            <w:r w:rsidR="00884126">
              <w:rPr>
                <w:rFonts w:ascii="Arial" w:eastAsia="Arial" w:hAnsi="Arial" w:cs="Arial"/>
                <w:color w:val="000000"/>
              </w:rPr>
              <w:t>London Living Rent Housing Unit</w:t>
            </w:r>
            <w:r w:rsidR="009E25E8">
              <w:rPr>
                <w:rFonts w:ascii="Arial" w:eastAsia="Arial" w:hAnsi="Arial" w:cs="Arial"/>
                <w:color w:val="000000"/>
              </w:rPr>
              <w:t xml:space="preserve"> or </w:t>
            </w:r>
            <w:r w:rsidRPr="00E25643">
              <w:rPr>
                <w:rFonts w:ascii="Arial" w:eastAsia="Arial" w:hAnsi="Arial" w:cs="Arial"/>
                <w:color w:val="000000"/>
              </w:rPr>
              <w:t>Discounted Market Rent Housing Unit does not exceed the relevant upper limit specified in the latest London Plan Annual Monitoring Report such amount</w:t>
            </w:r>
            <w:r w:rsidR="00CC5306">
              <w:rPr>
                <w:rFonts w:ascii="Arial" w:eastAsia="Arial" w:hAnsi="Arial" w:cs="Arial"/>
                <w:color w:val="000000"/>
              </w:rPr>
              <w:t xml:space="preserve"> </w:t>
            </w:r>
            <w:r w:rsidRPr="00E25643">
              <w:rPr>
                <w:rFonts w:ascii="Arial" w:eastAsia="Arial" w:hAnsi="Arial" w:cs="Arial"/>
                <w:color w:val="000000"/>
              </w:rPr>
              <w:t>at the date of this Agreement being £</w:t>
            </w:r>
            <w:r w:rsidR="00CC5306">
              <w:rPr>
                <w:rFonts w:ascii="Arial" w:eastAsia="Arial" w:hAnsi="Arial" w:cs="Arial"/>
                <w:color w:val="000000"/>
              </w:rPr>
              <w:t>6</w:t>
            </w:r>
            <w:r w:rsidRPr="00E25643">
              <w:rPr>
                <w:rFonts w:ascii="Arial" w:eastAsia="Arial" w:hAnsi="Arial" w:cs="Arial"/>
                <w:color w:val="000000"/>
              </w:rPr>
              <w:t>0,000 and who meets the other criteria (if any) specified in the latest London Plan Annual Monitoring Repor</w:t>
            </w:r>
            <w:r w:rsidR="00CC5306">
              <w:rPr>
                <w:rFonts w:ascii="Arial" w:eastAsia="Arial" w:hAnsi="Arial" w:cs="Arial"/>
                <w:color w:val="000000"/>
              </w:rPr>
              <w:t>t</w:t>
            </w:r>
          </w:p>
          <w:p w14:paraId="7EE2212A" w14:textId="184D1CEA" w:rsidR="00D732FC" w:rsidRPr="005E3BA1" w:rsidRDefault="00D732FC" w:rsidP="00CC5306">
            <w:pPr>
              <w:spacing w:before="120" w:after="120" w:line="360" w:lineRule="auto"/>
              <w:jc w:val="both"/>
              <w:rPr>
                <w:rFonts w:ascii="Arial" w:eastAsia="Arial" w:hAnsi="Arial" w:cs="Arial"/>
                <w:color w:val="000000"/>
              </w:rPr>
            </w:pPr>
            <w:ins w:id="135" w:author="Baljit Bhandal" w:date="2023-01-24T17:38:00Z">
              <w:r w:rsidRPr="00D732FC">
                <w:rPr>
                  <w:rFonts w:ascii="Arial" w:eastAsia="Arial" w:hAnsi="Arial" w:cs="Arial"/>
                  <w:color w:val="000000"/>
                </w:rPr>
                <w:t>means the GLA’s ‘Be seen’ energy monitoring guidance document (September 2021) as may be amended or replaced from time to time</w:t>
              </w:r>
            </w:ins>
          </w:p>
        </w:tc>
      </w:tr>
      <w:bookmarkEnd w:id="123"/>
      <w:tr w:rsidR="0000399E" w:rsidRPr="005E3BA1" w14:paraId="67F91F56" w14:textId="77777777" w:rsidTr="3119E6FE">
        <w:trPr>
          <w:gridAfter w:val="1"/>
          <w:wAfter w:w="123" w:type="dxa"/>
        </w:trPr>
        <w:tc>
          <w:tcPr>
            <w:tcW w:w="3148" w:type="dxa"/>
            <w:tcMar>
              <w:top w:w="15" w:type="dxa"/>
              <w:left w:w="123" w:type="dxa"/>
              <w:bottom w:w="15" w:type="dxa"/>
              <w:right w:w="123" w:type="dxa"/>
            </w:tcMar>
          </w:tcPr>
          <w:p w14:paraId="3EB9DF36" w14:textId="7127FA51" w:rsidR="0000399E" w:rsidRPr="005E3BA1" w:rsidRDefault="00F86978" w:rsidP="002068A7">
            <w:pPr>
              <w:spacing w:before="120" w:after="120" w:line="360" w:lineRule="auto"/>
              <w:rPr>
                <w:rFonts w:ascii="Arial" w:eastAsia="Arial" w:hAnsi="Arial" w:cs="Arial"/>
                <w:b/>
                <w:bCs/>
                <w:color w:val="000000"/>
              </w:rPr>
            </w:pPr>
            <w:r>
              <w:rPr>
                <w:rFonts w:ascii="Arial" w:eastAsia="Arial" w:hAnsi="Arial" w:cs="Arial"/>
                <w:b/>
                <w:bCs/>
                <w:color w:val="000000"/>
              </w:rPr>
              <w:t>“</w:t>
            </w:r>
            <w:r w:rsidR="0000399E">
              <w:rPr>
                <w:rFonts w:ascii="Arial" w:eastAsia="Arial" w:hAnsi="Arial" w:cs="Arial"/>
                <w:b/>
                <w:bCs/>
                <w:color w:val="000000"/>
              </w:rPr>
              <w:t>Energy Monitoring Portal</w:t>
            </w:r>
            <w:r>
              <w:rPr>
                <w:rFonts w:ascii="Arial" w:eastAsia="Arial" w:hAnsi="Arial" w:cs="Arial"/>
                <w:b/>
                <w:bCs/>
                <w:color w:val="000000"/>
              </w:rPr>
              <w:t>”</w:t>
            </w:r>
          </w:p>
        </w:tc>
        <w:tc>
          <w:tcPr>
            <w:tcW w:w="5046" w:type="dxa"/>
            <w:tcMar>
              <w:top w:w="15" w:type="dxa"/>
              <w:left w:w="123" w:type="dxa"/>
              <w:bottom w:w="15" w:type="dxa"/>
              <w:right w:w="123" w:type="dxa"/>
            </w:tcMar>
          </w:tcPr>
          <w:p w14:paraId="7BB4F3C7" w14:textId="34F42055" w:rsidR="0000399E" w:rsidRPr="005E3BA1" w:rsidRDefault="0000399E" w:rsidP="002068A7">
            <w:pPr>
              <w:spacing w:before="120" w:after="120" w:line="360" w:lineRule="auto"/>
              <w:jc w:val="both"/>
              <w:rPr>
                <w:rFonts w:ascii="Arial" w:eastAsia="Arial" w:hAnsi="Arial" w:cs="Arial"/>
                <w:color w:val="000000"/>
              </w:rPr>
            </w:pPr>
            <w:r w:rsidRPr="0000399E">
              <w:rPr>
                <w:rFonts w:ascii="Arial" w:eastAsia="Arial" w:hAnsi="Arial" w:cs="Arial"/>
                <w:color w:val="000000"/>
              </w:rPr>
              <w:t xml:space="preserve">means the ‘Be seen’ webpage of the GLA’s website and the email address </w:t>
            </w:r>
            <w:r w:rsidRPr="0000399E">
              <w:rPr>
                <w:rFonts w:ascii="Arial" w:eastAsia="Arial" w:hAnsi="Arial" w:cs="Arial"/>
                <w:color w:val="000000"/>
              </w:rPr>
              <w:lastRenderedPageBreak/>
              <w:t>ZeroCarbonPlanning@london.gov.uk, or any other such method of submission that may replace this</w:t>
            </w:r>
          </w:p>
        </w:tc>
      </w:tr>
      <w:tr w:rsidR="002068A7" w:rsidRPr="005E3BA1" w14:paraId="42042F7B" w14:textId="77777777" w:rsidTr="3119E6FE">
        <w:trPr>
          <w:gridAfter w:val="1"/>
          <w:wAfter w:w="123" w:type="dxa"/>
        </w:trPr>
        <w:tc>
          <w:tcPr>
            <w:tcW w:w="3148" w:type="dxa"/>
            <w:tcMar>
              <w:top w:w="15" w:type="dxa"/>
              <w:left w:w="123" w:type="dxa"/>
              <w:bottom w:w="15" w:type="dxa"/>
              <w:right w:w="123" w:type="dxa"/>
            </w:tcMar>
          </w:tcPr>
          <w:p w14:paraId="5EE0B4D2" w14:textId="22F10AA7" w:rsidR="002068A7" w:rsidRPr="008F2FDA" w:rsidRDefault="002068A7" w:rsidP="002068A7">
            <w:pPr>
              <w:spacing w:before="120" w:after="120" w:line="360" w:lineRule="auto"/>
              <w:rPr>
                <w:rFonts w:ascii="Arial" w:eastAsia="Arial" w:hAnsi="Arial" w:cs="Arial"/>
                <w:b/>
                <w:bCs/>
                <w:color w:val="000000"/>
              </w:rPr>
            </w:pPr>
            <w:r w:rsidRPr="00FC2CE1">
              <w:rPr>
                <w:rFonts w:ascii="Arial" w:hAnsi="Arial" w:cs="Arial"/>
                <w:b/>
                <w:szCs w:val="21"/>
              </w:rPr>
              <w:lastRenderedPageBreak/>
              <w:t>“Energy Statement”</w:t>
            </w:r>
          </w:p>
        </w:tc>
        <w:tc>
          <w:tcPr>
            <w:tcW w:w="5046" w:type="dxa"/>
            <w:tcMar>
              <w:top w:w="15" w:type="dxa"/>
              <w:left w:w="123" w:type="dxa"/>
              <w:bottom w:w="15" w:type="dxa"/>
              <w:right w:w="123" w:type="dxa"/>
            </w:tcMar>
          </w:tcPr>
          <w:p w14:paraId="6D85D333" w14:textId="5C177DED" w:rsidR="002068A7" w:rsidRPr="008F2FDA" w:rsidRDefault="002068A7" w:rsidP="002068A7">
            <w:pPr>
              <w:spacing w:before="120" w:after="120" w:line="360" w:lineRule="auto"/>
              <w:jc w:val="both"/>
              <w:rPr>
                <w:rFonts w:ascii="Arial" w:eastAsia="Arial" w:hAnsi="Arial" w:cs="Arial"/>
                <w:color w:val="000000"/>
              </w:rPr>
            </w:pPr>
            <w:r w:rsidRPr="00FC2CE1">
              <w:rPr>
                <w:rFonts w:ascii="Arial" w:hAnsi="Arial" w:cs="Arial"/>
                <w:szCs w:val="21"/>
              </w:rPr>
              <w:t xml:space="preserve">means the Energy Statement submitted with the Application and prepared by </w:t>
            </w:r>
            <w:r w:rsidR="00E62D51">
              <w:rPr>
                <w:rFonts w:ascii="Arial" w:hAnsi="Arial" w:cs="Arial"/>
                <w:szCs w:val="21"/>
              </w:rPr>
              <w:t>Meinhardt (UK) Ltd</w:t>
            </w:r>
          </w:p>
        </w:tc>
      </w:tr>
      <w:tr w:rsidR="0099000B" w:rsidRPr="005E3BA1" w14:paraId="410CC61E" w14:textId="77777777" w:rsidTr="3119E6FE">
        <w:trPr>
          <w:gridAfter w:val="1"/>
          <w:wAfter w:w="123" w:type="dxa"/>
        </w:trPr>
        <w:tc>
          <w:tcPr>
            <w:tcW w:w="3148" w:type="dxa"/>
            <w:tcMar>
              <w:top w:w="15" w:type="dxa"/>
              <w:left w:w="123" w:type="dxa"/>
              <w:bottom w:w="15" w:type="dxa"/>
              <w:right w:w="123" w:type="dxa"/>
            </w:tcMar>
          </w:tcPr>
          <w:p w14:paraId="76240BED" w14:textId="5F0469AA" w:rsidR="0099000B" w:rsidRDefault="0099000B" w:rsidP="002068A7">
            <w:pPr>
              <w:spacing w:before="120" w:after="120" w:line="360" w:lineRule="auto"/>
              <w:rPr>
                <w:rFonts w:ascii="Arial" w:eastAsia="Arial" w:hAnsi="Arial" w:cs="Arial"/>
                <w:b/>
                <w:bCs/>
                <w:color w:val="000000"/>
              </w:rPr>
            </w:pPr>
            <w:r>
              <w:rPr>
                <w:rFonts w:ascii="Arial" w:eastAsia="Arial" w:hAnsi="Arial" w:cs="Arial"/>
                <w:b/>
                <w:bCs/>
                <w:color w:val="000000"/>
              </w:rPr>
              <w:t>“Estimated Build Cost”</w:t>
            </w:r>
          </w:p>
        </w:tc>
        <w:tc>
          <w:tcPr>
            <w:tcW w:w="5046" w:type="dxa"/>
            <w:tcMar>
              <w:top w:w="15" w:type="dxa"/>
              <w:left w:w="123" w:type="dxa"/>
              <w:bottom w:w="15" w:type="dxa"/>
              <w:right w:w="123" w:type="dxa"/>
            </w:tcMar>
          </w:tcPr>
          <w:p w14:paraId="4F7A3632" w14:textId="77777777" w:rsidR="0099000B" w:rsidRDefault="0099000B" w:rsidP="002068A7">
            <w:pPr>
              <w:spacing w:before="120" w:after="120" w:line="360" w:lineRule="auto"/>
              <w:jc w:val="both"/>
              <w:rPr>
                <w:rFonts w:ascii="Arial" w:eastAsia="Arial" w:hAnsi="Arial" w:cs="Arial"/>
                <w:color w:val="000000" w:themeColor="text1"/>
              </w:rPr>
            </w:pPr>
            <w:r>
              <w:rPr>
                <w:rFonts w:ascii="Arial" w:eastAsia="Arial" w:hAnsi="Arial" w:cs="Arial"/>
                <w:color w:val="000000" w:themeColor="text1"/>
              </w:rPr>
              <w:t>means the sum of:</w:t>
            </w:r>
          </w:p>
          <w:p w14:paraId="18E85ADE" w14:textId="77777777" w:rsidR="0099000B" w:rsidRDefault="0099000B" w:rsidP="00551FBD">
            <w:pPr>
              <w:pStyle w:val="ListParagraph"/>
              <w:numPr>
                <w:ilvl w:val="0"/>
                <w:numId w:val="17"/>
              </w:numPr>
              <w:spacing w:before="120" w:after="120" w:line="360" w:lineRule="auto"/>
              <w:ind w:hanging="720"/>
              <w:jc w:val="both"/>
              <w:rPr>
                <w:rFonts w:ascii="Arial" w:eastAsia="Arial" w:hAnsi="Arial" w:cs="Arial"/>
                <w:color w:val="000000" w:themeColor="text1"/>
              </w:rPr>
            </w:pPr>
            <w:r>
              <w:rPr>
                <w:rFonts w:ascii="Arial" w:eastAsia="Arial" w:hAnsi="Arial" w:cs="Arial"/>
                <w:color w:val="000000" w:themeColor="text1"/>
              </w:rPr>
              <w:t>the estimated Build Costs remaining to be incurred at the Review Date; and</w:t>
            </w:r>
          </w:p>
          <w:p w14:paraId="5FEA780F" w14:textId="6B18BDBF" w:rsidR="0099000B" w:rsidRPr="004B0F5B" w:rsidRDefault="0099000B" w:rsidP="00551FBD">
            <w:pPr>
              <w:pStyle w:val="ListParagraph"/>
              <w:numPr>
                <w:ilvl w:val="0"/>
                <w:numId w:val="17"/>
              </w:numPr>
              <w:spacing w:before="120" w:after="120" w:line="360" w:lineRule="auto"/>
              <w:ind w:hanging="720"/>
              <w:jc w:val="both"/>
              <w:rPr>
                <w:rFonts w:ascii="Arial" w:eastAsia="Arial" w:hAnsi="Arial" w:cs="Arial"/>
                <w:color w:val="000000" w:themeColor="text1"/>
              </w:rPr>
            </w:pPr>
            <w:r>
              <w:rPr>
                <w:rFonts w:ascii="Arial" w:eastAsia="Arial" w:hAnsi="Arial" w:cs="Arial"/>
                <w:color w:val="000000" w:themeColor="text1"/>
              </w:rPr>
              <w:t>the actual Build Costs incurred at the Review Date</w:t>
            </w:r>
          </w:p>
        </w:tc>
      </w:tr>
      <w:tr w:rsidR="002068A7" w:rsidRPr="005E3BA1" w14:paraId="3FBE8287" w14:textId="77777777" w:rsidTr="3119E6FE">
        <w:trPr>
          <w:gridAfter w:val="1"/>
          <w:wAfter w:w="123" w:type="dxa"/>
        </w:trPr>
        <w:tc>
          <w:tcPr>
            <w:tcW w:w="3148" w:type="dxa"/>
            <w:tcMar>
              <w:top w:w="15" w:type="dxa"/>
              <w:left w:w="123" w:type="dxa"/>
              <w:bottom w:w="15" w:type="dxa"/>
              <w:right w:w="123" w:type="dxa"/>
            </w:tcMar>
          </w:tcPr>
          <w:p w14:paraId="403979D5" w14:textId="64A81D69" w:rsidR="002068A7" w:rsidRPr="005E3BA1" w:rsidRDefault="002068A7" w:rsidP="002068A7">
            <w:pPr>
              <w:spacing w:before="120" w:after="120" w:line="360" w:lineRule="auto"/>
              <w:rPr>
                <w:rFonts w:ascii="Arial" w:eastAsia="Arial" w:hAnsi="Arial" w:cs="Arial"/>
                <w:b/>
                <w:bCs/>
                <w:color w:val="000000"/>
              </w:rPr>
            </w:pPr>
            <w:r>
              <w:rPr>
                <w:rFonts w:ascii="Arial" w:eastAsia="Arial" w:hAnsi="Arial" w:cs="Arial"/>
                <w:b/>
                <w:bCs/>
                <w:color w:val="000000"/>
              </w:rPr>
              <w:t>“Estimated Carbon Offset Con</w:t>
            </w:r>
            <w:r w:rsidR="00CB3B9B">
              <w:rPr>
                <w:rFonts w:ascii="Arial" w:eastAsia="Arial" w:hAnsi="Arial" w:cs="Arial"/>
                <w:b/>
                <w:bCs/>
                <w:color w:val="000000"/>
              </w:rPr>
              <w:t>t</w:t>
            </w:r>
            <w:r>
              <w:rPr>
                <w:rFonts w:ascii="Arial" w:eastAsia="Arial" w:hAnsi="Arial" w:cs="Arial"/>
                <w:b/>
                <w:bCs/>
                <w:color w:val="000000"/>
              </w:rPr>
              <w:t>ribution”</w:t>
            </w:r>
          </w:p>
        </w:tc>
        <w:tc>
          <w:tcPr>
            <w:tcW w:w="5046" w:type="dxa"/>
            <w:tcMar>
              <w:top w:w="15" w:type="dxa"/>
              <w:left w:w="123" w:type="dxa"/>
              <w:bottom w:w="15" w:type="dxa"/>
              <w:right w:w="123" w:type="dxa"/>
            </w:tcMar>
          </w:tcPr>
          <w:p w14:paraId="7803AADB" w14:textId="32402B6E" w:rsidR="002068A7" w:rsidRPr="005E3BA1" w:rsidRDefault="002068A7" w:rsidP="002068A7">
            <w:pPr>
              <w:spacing w:before="120" w:after="120" w:line="360" w:lineRule="auto"/>
              <w:jc w:val="both"/>
              <w:rPr>
                <w:rFonts w:ascii="Arial" w:eastAsia="Arial" w:hAnsi="Arial" w:cs="Arial"/>
                <w:color w:val="000000"/>
              </w:rPr>
            </w:pPr>
            <w:r w:rsidRPr="3119E6FE">
              <w:rPr>
                <w:rFonts w:ascii="Arial" w:eastAsia="Arial" w:hAnsi="Arial" w:cs="Arial"/>
                <w:color w:val="000000" w:themeColor="text1"/>
              </w:rPr>
              <w:t xml:space="preserve">means the sum </w:t>
            </w:r>
            <w:r w:rsidR="003F1660" w:rsidRPr="3119E6FE">
              <w:rPr>
                <w:rFonts w:ascii="Arial" w:eastAsia="Arial" w:hAnsi="Arial" w:cs="Arial"/>
                <w:color w:val="000000" w:themeColor="text1"/>
              </w:rPr>
              <w:t>of £</w:t>
            </w:r>
            <w:r w:rsidR="001A35BB">
              <w:rPr>
                <w:rFonts w:ascii="Arial" w:eastAsia="Arial" w:hAnsi="Arial" w:cs="Arial"/>
                <w:color w:val="000000" w:themeColor="text1"/>
              </w:rPr>
              <w:t>1,793,647.00</w:t>
            </w:r>
            <w:r w:rsidR="003F1660" w:rsidRPr="3119E6FE">
              <w:rPr>
                <w:rFonts w:ascii="Arial" w:eastAsia="Arial" w:hAnsi="Arial" w:cs="Arial"/>
                <w:color w:val="000000" w:themeColor="text1"/>
              </w:rPr>
              <w:t xml:space="preserve"> </w:t>
            </w:r>
            <w:ins w:id="136" w:author="Baljit Bhandal" w:date="2023-02-02T20:48:00Z">
              <w:r w:rsidR="004E67BE">
                <w:rPr>
                  <w:rFonts w:ascii="Arial" w:eastAsia="Arial" w:hAnsi="Arial" w:cs="Arial"/>
                  <w:color w:val="000000" w:themeColor="text1"/>
                </w:rPr>
                <w:t>(one million</w:t>
              </w:r>
              <w:r w:rsidR="001A6BFF">
                <w:rPr>
                  <w:rFonts w:ascii="Arial" w:eastAsia="Arial" w:hAnsi="Arial" w:cs="Arial"/>
                  <w:color w:val="000000" w:themeColor="text1"/>
                </w:rPr>
                <w:t xml:space="preserve"> seven hundred and n</w:t>
              </w:r>
              <w:r w:rsidR="00762CA9">
                <w:rPr>
                  <w:rFonts w:ascii="Arial" w:eastAsia="Arial" w:hAnsi="Arial" w:cs="Arial"/>
                  <w:color w:val="000000" w:themeColor="text1"/>
                </w:rPr>
                <w:t>inety thr</w:t>
              </w:r>
            </w:ins>
            <w:ins w:id="137" w:author="Baljit Bhandal" w:date="2023-02-02T20:49:00Z">
              <w:r w:rsidR="00762CA9">
                <w:rPr>
                  <w:rFonts w:ascii="Arial" w:eastAsia="Arial" w:hAnsi="Arial" w:cs="Arial"/>
                  <w:color w:val="000000" w:themeColor="text1"/>
                </w:rPr>
                <w:t xml:space="preserve">ee thousand and six hundred </w:t>
              </w:r>
            </w:ins>
            <w:ins w:id="138" w:author="Baljit Bhandal" w:date="2023-02-02T20:50:00Z">
              <w:r w:rsidR="00CC2A67">
                <w:rPr>
                  <w:rFonts w:ascii="Arial" w:eastAsia="Arial" w:hAnsi="Arial" w:cs="Arial"/>
                  <w:color w:val="000000" w:themeColor="text1"/>
                </w:rPr>
                <w:t xml:space="preserve">and </w:t>
              </w:r>
            </w:ins>
            <w:ins w:id="139" w:author="Baljit Bhandal" w:date="2023-02-02T20:49:00Z">
              <w:r w:rsidR="00762CA9">
                <w:rPr>
                  <w:rFonts w:ascii="Arial" w:eastAsia="Arial" w:hAnsi="Arial" w:cs="Arial"/>
                  <w:color w:val="000000" w:themeColor="text1"/>
                </w:rPr>
                <w:t xml:space="preserve">forty seven pounds) </w:t>
              </w:r>
            </w:ins>
            <w:r w:rsidR="003F1660" w:rsidRPr="3119E6FE">
              <w:rPr>
                <w:rFonts w:ascii="Arial" w:eastAsia="Arial" w:hAnsi="Arial" w:cs="Arial"/>
                <w:color w:val="000000" w:themeColor="text1"/>
              </w:rPr>
              <w:t>to</w:t>
            </w:r>
            <w:r w:rsidRPr="3119E6FE">
              <w:rPr>
                <w:rFonts w:ascii="Arial" w:eastAsia="Arial" w:hAnsi="Arial" w:cs="Arial"/>
                <w:color w:val="000000" w:themeColor="text1"/>
              </w:rPr>
              <w:t xml:space="preserve"> be paid by the Owner to the Council in accordance with Schedule </w:t>
            </w:r>
            <w:r w:rsidR="00CB3B9B" w:rsidRPr="3119E6FE">
              <w:rPr>
                <w:rFonts w:ascii="Arial" w:eastAsia="Arial" w:hAnsi="Arial" w:cs="Arial"/>
                <w:color w:val="000000" w:themeColor="text1"/>
              </w:rPr>
              <w:t>4 Part 2</w:t>
            </w:r>
            <w:r w:rsidRPr="3119E6FE">
              <w:rPr>
                <w:rFonts w:ascii="Arial" w:eastAsia="Arial" w:hAnsi="Arial" w:cs="Arial"/>
                <w:color w:val="000000" w:themeColor="text1"/>
              </w:rPr>
              <w:t xml:space="preserve"> to be spent on carbon reduction measures within the Borough</w:t>
            </w:r>
          </w:p>
        </w:tc>
      </w:tr>
      <w:tr w:rsidR="0099000B" w:rsidRPr="005E3BA1" w14:paraId="24BE2B94" w14:textId="77777777" w:rsidTr="3119E6FE">
        <w:trPr>
          <w:gridAfter w:val="1"/>
          <w:wAfter w:w="123" w:type="dxa"/>
        </w:trPr>
        <w:tc>
          <w:tcPr>
            <w:tcW w:w="3148" w:type="dxa"/>
            <w:tcMar>
              <w:top w:w="15" w:type="dxa"/>
              <w:left w:w="123" w:type="dxa"/>
              <w:bottom w:w="15" w:type="dxa"/>
              <w:right w:w="123" w:type="dxa"/>
            </w:tcMar>
          </w:tcPr>
          <w:p w14:paraId="13C79044" w14:textId="33253B7A" w:rsidR="0099000B" w:rsidRPr="005E3BA1" w:rsidRDefault="0099000B" w:rsidP="002068A7">
            <w:pPr>
              <w:spacing w:before="120" w:after="120" w:line="360" w:lineRule="auto"/>
              <w:rPr>
                <w:rFonts w:ascii="Arial" w:eastAsia="Arial" w:hAnsi="Arial" w:cs="Arial"/>
                <w:b/>
                <w:bCs/>
                <w:color w:val="000000"/>
              </w:rPr>
            </w:pPr>
            <w:r>
              <w:rPr>
                <w:rFonts w:ascii="Arial" w:eastAsia="Arial" w:hAnsi="Arial" w:cs="Arial"/>
                <w:b/>
                <w:bCs/>
                <w:color w:val="000000"/>
              </w:rPr>
              <w:t>“Estimated GDV”</w:t>
            </w:r>
          </w:p>
        </w:tc>
        <w:tc>
          <w:tcPr>
            <w:tcW w:w="5046" w:type="dxa"/>
            <w:tcMar>
              <w:top w:w="15" w:type="dxa"/>
              <w:left w:w="123" w:type="dxa"/>
              <w:bottom w:w="15" w:type="dxa"/>
              <w:right w:w="123" w:type="dxa"/>
            </w:tcMar>
          </w:tcPr>
          <w:p w14:paraId="5925BE3F" w14:textId="77777777" w:rsidR="0099000B" w:rsidRDefault="0099000B" w:rsidP="002068A7">
            <w:pPr>
              <w:spacing w:before="120" w:after="120" w:line="360" w:lineRule="auto"/>
              <w:jc w:val="both"/>
              <w:rPr>
                <w:rFonts w:ascii="Arial" w:eastAsia="Arial" w:hAnsi="Arial" w:cs="Arial"/>
                <w:color w:val="000000"/>
              </w:rPr>
            </w:pPr>
            <w:r>
              <w:rPr>
                <w:rFonts w:ascii="Arial" w:eastAsia="Arial" w:hAnsi="Arial" w:cs="Arial"/>
                <w:color w:val="000000"/>
              </w:rPr>
              <w:t xml:space="preserve">means the price at which </w:t>
            </w:r>
            <w:r w:rsidR="00FC12CA">
              <w:rPr>
                <w:rFonts w:ascii="Arial" w:eastAsia="Arial" w:hAnsi="Arial" w:cs="Arial"/>
                <w:color w:val="000000"/>
              </w:rPr>
              <w:t xml:space="preserve">a sale of the Market Units and the commercial floorspace would have been completed unconditionally for cash consideration on the date of the submission of the Development Viability Information pursuant to paragraph 5.2 of Schedule 5 based on detailed comparable market evidence to be assessed by the Council and assuming: </w:t>
            </w:r>
          </w:p>
          <w:p w14:paraId="1F5CB979" w14:textId="77777777" w:rsidR="00FC12CA" w:rsidRDefault="00FC12CA" w:rsidP="00551FBD">
            <w:pPr>
              <w:pStyle w:val="ListParagraph"/>
              <w:numPr>
                <w:ilvl w:val="0"/>
                <w:numId w:val="18"/>
              </w:numPr>
              <w:spacing w:before="120" w:after="120" w:line="360" w:lineRule="auto"/>
              <w:ind w:hanging="720"/>
              <w:jc w:val="both"/>
              <w:rPr>
                <w:rFonts w:ascii="Arial" w:eastAsia="Arial" w:hAnsi="Arial" w:cs="Arial"/>
                <w:color w:val="000000"/>
              </w:rPr>
            </w:pPr>
            <w:r>
              <w:rPr>
                <w:rFonts w:ascii="Arial" w:eastAsia="Arial" w:hAnsi="Arial" w:cs="Arial"/>
                <w:color w:val="000000"/>
              </w:rPr>
              <w:t>a willing seller and a willing buyer;</w:t>
            </w:r>
          </w:p>
          <w:p w14:paraId="6AE74476" w14:textId="77777777" w:rsidR="00FC12CA" w:rsidRDefault="00FC12CA" w:rsidP="00551FBD">
            <w:pPr>
              <w:pStyle w:val="ListParagraph"/>
              <w:numPr>
                <w:ilvl w:val="0"/>
                <w:numId w:val="18"/>
              </w:numPr>
              <w:spacing w:before="120" w:after="120" w:line="360" w:lineRule="auto"/>
              <w:ind w:hanging="720"/>
              <w:jc w:val="both"/>
              <w:rPr>
                <w:rFonts w:ascii="Arial" w:eastAsia="Arial" w:hAnsi="Arial" w:cs="Arial"/>
                <w:color w:val="000000"/>
              </w:rPr>
            </w:pPr>
            <w:r>
              <w:rPr>
                <w:rFonts w:ascii="Arial" w:eastAsia="Arial" w:hAnsi="Arial" w:cs="Arial"/>
                <w:color w:val="000000"/>
              </w:rPr>
              <w:t xml:space="preserve">that, prior to the date of valuation, </w:t>
            </w:r>
            <w:r>
              <w:rPr>
                <w:rFonts w:ascii="Arial" w:eastAsia="Arial" w:hAnsi="Arial" w:cs="Arial"/>
                <w:color w:val="000000"/>
              </w:rPr>
              <w:lastRenderedPageBreak/>
              <w:t>there has been a reasonable period of not less than six months for the proper marketing of the interest (having regard to the nature of the property and the state of the market) for the agreement of the price and terms and for the completion of the sale;</w:t>
            </w:r>
          </w:p>
          <w:p w14:paraId="31101BBE" w14:textId="77777777" w:rsidR="00FC12CA" w:rsidRDefault="00FC12CA" w:rsidP="00551FBD">
            <w:pPr>
              <w:pStyle w:val="ListParagraph"/>
              <w:numPr>
                <w:ilvl w:val="0"/>
                <w:numId w:val="18"/>
              </w:numPr>
              <w:spacing w:before="120" w:after="120" w:line="360" w:lineRule="auto"/>
              <w:ind w:hanging="720"/>
              <w:jc w:val="both"/>
              <w:rPr>
                <w:rFonts w:ascii="Arial" w:eastAsia="Arial" w:hAnsi="Arial" w:cs="Arial"/>
                <w:color w:val="000000"/>
              </w:rPr>
            </w:pPr>
            <w:r>
              <w:rPr>
                <w:rFonts w:ascii="Arial" w:eastAsia="Arial" w:hAnsi="Arial" w:cs="Arial"/>
                <w:color w:val="000000"/>
              </w:rPr>
              <w:t xml:space="preserve">that no account is taken of any additional bid by a prospective purchaser with a special interest; and </w:t>
            </w:r>
          </w:p>
          <w:p w14:paraId="69F630E2" w14:textId="6C274B5C" w:rsidR="00FC12CA" w:rsidRPr="004B0F5B" w:rsidRDefault="00FC12CA" w:rsidP="00551FBD">
            <w:pPr>
              <w:pStyle w:val="ListParagraph"/>
              <w:numPr>
                <w:ilvl w:val="0"/>
                <w:numId w:val="18"/>
              </w:numPr>
              <w:spacing w:before="120" w:after="120" w:line="360" w:lineRule="auto"/>
              <w:ind w:hanging="720"/>
              <w:jc w:val="both"/>
              <w:rPr>
                <w:rFonts w:ascii="Arial" w:eastAsia="Arial" w:hAnsi="Arial" w:cs="Arial"/>
                <w:color w:val="000000"/>
              </w:rPr>
            </w:pPr>
            <w:r>
              <w:rPr>
                <w:rFonts w:ascii="Arial" w:eastAsia="Arial" w:hAnsi="Arial" w:cs="Arial"/>
                <w:color w:val="000000"/>
              </w:rPr>
              <w:t xml:space="preserve">that both parties to the transaction have acted knowledgeably, prudently and without compulsion </w:t>
            </w:r>
          </w:p>
        </w:tc>
      </w:tr>
      <w:tr w:rsidR="002068A7" w:rsidRPr="005E3BA1" w14:paraId="26BCA59E" w14:textId="77777777" w:rsidTr="3119E6FE">
        <w:trPr>
          <w:gridAfter w:val="1"/>
          <w:wAfter w:w="123" w:type="dxa"/>
        </w:trPr>
        <w:tc>
          <w:tcPr>
            <w:tcW w:w="3148" w:type="dxa"/>
            <w:tcMar>
              <w:top w:w="15" w:type="dxa"/>
              <w:left w:w="123" w:type="dxa"/>
              <w:bottom w:w="15" w:type="dxa"/>
              <w:right w:w="123" w:type="dxa"/>
            </w:tcMar>
            <w:hideMark/>
          </w:tcPr>
          <w:p w14:paraId="314F773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“Expert”</w:t>
            </w:r>
          </w:p>
        </w:tc>
        <w:tc>
          <w:tcPr>
            <w:tcW w:w="5046" w:type="dxa"/>
            <w:tcMar>
              <w:top w:w="15" w:type="dxa"/>
              <w:left w:w="123" w:type="dxa"/>
              <w:bottom w:w="15" w:type="dxa"/>
              <w:right w:w="123" w:type="dxa"/>
            </w:tcMar>
            <w:hideMark/>
          </w:tcPr>
          <w:p w14:paraId="509CB445"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 independent person holding appropriate professional qualifications appointed in accordance with the provisions of clause 10 of this Deed;</w:t>
            </w:r>
          </w:p>
        </w:tc>
      </w:tr>
      <w:tr w:rsidR="002068A7" w:rsidRPr="005E3BA1" w14:paraId="66E34159" w14:textId="77777777" w:rsidTr="3119E6FE">
        <w:trPr>
          <w:gridAfter w:val="1"/>
          <w:wAfter w:w="123" w:type="dxa"/>
        </w:trPr>
        <w:tc>
          <w:tcPr>
            <w:tcW w:w="3148" w:type="dxa"/>
            <w:tcMar>
              <w:top w:w="15" w:type="dxa"/>
              <w:left w:w="123" w:type="dxa"/>
              <w:bottom w:w="15" w:type="dxa"/>
              <w:right w:w="123" w:type="dxa"/>
            </w:tcMar>
            <w:hideMark/>
          </w:tcPr>
          <w:p w14:paraId="2E2A5D1D" w14:textId="77777777" w:rsidR="002068A7" w:rsidRPr="005E3BA1" w:rsidRDefault="002068A7" w:rsidP="002068A7">
            <w:pPr>
              <w:spacing w:before="240" w:after="120" w:line="360" w:lineRule="auto"/>
              <w:rPr>
                <w:color w:val="000000"/>
              </w:rPr>
            </w:pPr>
            <w:r w:rsidRPr="005E3BA1">
              <w:rPr>
                <w:rFonts w:ascii="Arial" w:eastAsia="Arial" w:hAnsi="Arial" w:cs="Arial"/>
                <w:b/>
                <w:bCs/>
                <w:color w:val="000000"/>
              </w:rPr>
              <w:t>“External Consultant”</w:t>
            </w:r>
          </w:p>
        </w:tc>
        <w:tc>
          <w:tcPr>
            <w:tcW w:w="5046" w:type="dxa"/>
            <w:tcMar>
              <w:top w:w="15" w:type="dxa"/>
              <w:left w:w="123" w:type="dxa"/>
              <w:bottom w:w="15" w:type="dxa"/>
              <w:right w:w="123" w:type="dxa"/>
            </w:tcMar>
            <w:hideMark/>
          </w:tcPr>
          <w:p w14:paraId="2A42FCA6" w14:textId="1671934F" w:rsidR="002068A7" w:rsidRPr="005E3BA1" w:rsidRDefault="002068A7" w:rsidP="002068A7">
            <w:pPr>
              <w:spacing w:before="240" w:after="120" w:line="360" w:lineRule="auto"/>
              <w:jc w:val="both"/>
              <w:rPr>
                <w:color w:val="000000"/>
              </w:rPr>
            </w:pPr>
            <w:r w:rsidRPr="005E3BA1">
              <w:rPr>
                <w:rFonts w:ascii="Arial" w:eastAsia="Arial" w:hAnsi="Arial" w:cs="Arial"/>
                <w:color w:val="000000"/>
              </w:rPr>
              <w:t xml:space="preserve">means an independent external consultant(s) appointed by the Council to assess the Development Viability Information and other information in accordance with the provisions of Schedule 5 </w:t>
            </w:r>
            <w:r>
              <w:rPr>
                <w:rFonts w:ascii="Arial" w:eastAsia="Arial" w:hAnsi="Arial" w:cs="Arial"/>
                <w:color w:val="000000"/>
              </w:rPr>
              <w:t>paragraph</w:t>
            </w:r>
            <w:r w:rsidRPr="005E3BA1">
              <w:rPr>
                <w:rFonts w:ascii="Arial" w:eastAsia="Arial" w:hAnsi="Arial" w:cs="Arial"/>
                <w:color w:val="000000"/>
              </w:rPr>
              <w:t xml:space="preserve"> 5 </w:t>
            </w:r>
          </w:p>
        </w:tc>
      </w:tr>
      <w:tr w:rsidR="002068A7" w:rsidRPr="005E3BA1" w14:paraId="20D57559" w14:textId="77777777" w:rsidTr="3119E6FE">
        <w:trPr>
          <w:gridAfter w:val="1"/>
          <w:wAfter w:w="123" w:type="dxa"/>
        </w:trPr>
        <w:tc>
          <w:tcPr>
            <w:tcW w:w="3148" w:type="dxa"/>
            <w:tcMar>
              <w:top w:w="15" w:type="dxa"/>
              <w:left w:w="123" w:type="dxa"/>
              <w:bottom w:w="15" w:type="dxa"/>
              <w:right w:w="123" w:type="dxa"/>
            </w:tcMar>
            <w:hideMark/>
          </w:tcPr>
          <w:p w14:paraId="374ED364" w14:textId="739A3A96" w:rsidR="002068A7" w:rsidRPr="005E3BA1" w:rsidRDefault="002068A7" w:rsidP="002068A7">
            <w:pPr>
              <w:spacing w:before="240" w:after="120" w:line="360" w:lineRule="auto"/>
              <w:rPr>
                <w:color w:val="000000"/>
              </w:rPr>
            </w:pPr>
            <w:r w:rsidRPr="005E3BA1">
              <w:rPr>
                <w:rFonts w:ascii="Arial" w:eastAsia="Arial" w:hAnsi="Arial" w:cs="Arial"/>
                <w:b/>
                <w:bCs/>
                <w:color w:val="000000"/>
              </w:rPr>
              <w:t>“Formula 1</w:t>
            </w:r>
            <w:r w:rsidR="007E76CF">
              <w:rPr>
                <w:rFonts w:ascii="Arial" w:eastAsia="Arial" w:hAnsi="Arial" w:cs="Arial"/>
                <w:b/>
                <w:bCs/>
                <w:color w:val="000000"/>
              </w:rPr>
              <w:t>a</w:t>
            </w:r>
            <w:r w:rsidRPr="005E3BA1">
              <w:rPr>
                <w:rFonts w:ascii="Arial" w:eastAsia="Arial" w:hAnsi="Arial" w:cs="Arial"/>
                <w:b/>
                <w:bCs/>
                <w:color w:val="000000"/>
              </w:rPr>
              <w:t>”</w:t>
            </w:r>
          </w:p>
        </w:tc>
        <w:tc>
          <w:tcPr>
            <w:tcW w:w="5046" w:type="dxa"/>
            <w:tcMar>
              <w:top w:w="15" w:type="dxa"/>
              <w:left w:w="123" w:type="dxa"/>
              <w:bottom w:w="15" w:type="dxa"/>
              <w:right w:w="123" w:type="dxa"/>
            </w:tcMar>
            <w:hideMark/>
          </w:tcPr>
          <w:p w14:paraId="661077EC" w14:textId="37CB01FD" w:rsidR="002068A7" w:rsidRPr="005E3BA1" w:rsidRDefault="002068A7" w:rsidP="002068A7">
            <w:pPr>
              <w:spacing w:before="240" w:after="120" w:line="360" w:lineRule="auto"/>
              <w:jc w:val="both"/>
              <w:rPr>
                <w:color w:val="000000"/>
              </w:rPr>
            </w:pPr>
            <w:r w:rsidRPr="3119E6FE">
              <w:rPr>
                <w:rFonts w:ascii="Arial" w:eastAsia="Arial" w:hAnsi="Arial" w:cs="Arial"/>
                <w:color w:val="000000" w:themeColor="text1"/>
              </w:rPr>
              <w:t xml:space="preserve">means the formula referred to in paragraph </w:t>
            </w:r>
            <w:r w:rsidR="000443B9" w:rsidRPr="3119E6FE">
              <w:rPr>
                <w:rFonts w:ascii="Arial" w:eastAsia="Arial" w:hAnsi="Arial" w:cs="Arial"/>
                <w:color w:val="000000" w:themeColor="text1"/>
              </w:rPr>
              <w:t>5</w:t>
            </w:r>
            <w:r w:rsidRPr="3119E6FE">
              <w:rPr>
                <w:rFonts w:ascii="Arial" w:eastAsia="Arial" w:hAnsi="Arial" w:cs="Arial"/>
                <w:color w:val="000000" w:themeColor="text1"/>
              </w:rPr>
              <w:t xml:space="preserve">.7.1 of </w:t>
            </w:r>
            <w:r w:rsidR="000443B9" w:rsidRPr="3119E6FE">
              <w:rPr>
                <w:rFonts w:ascii="Arial" w:eastAsia="Arial" w:hAnsi="Arial" w:cs="Arial"/>
                <w:color w:val="000000" w:themeColor="text1"/>
              </w:rPr>
              <w:t xml:space="preserve">Section 5 of </w:t>
            </w:r>
            <w:r w:rsidRPr="3119E6FE">
              <w:rPr>
                <w:rFonts w:ascii="Arial" w:eastAsia="Arial" w:hAnsi="Arial" w:cs="Arial"/>
                <w:color w:val="000000" w:themeColor="text1"/>
              </w:rPr>
              <w:t>Schedule 5</w:t>
            </w:r>
          </w:p>
        </w:tc>
      </w:tr>
      <w:tr w:rsidR="002068A7" w:rsidRPr="005E3BA1" w14:paraId="090BE7FA" w14:textId="77777777" w:rsidTr="3119E6FE">
        <w:trPr>
          <w:gridAfter w:val="1"/>
          <w:wAfter w:w="123" w:type="dxa"/>
        </w:trPr>
        <w:tc>
          <w:tcPr>
            <w:tcW w:w="3148" w:type="dxa"/>
            <w:tcMar>
              <w:top w:w="15" w:type="dxa"/>
              <w:left w:w="123" w:type="dxa"/>
              <w:bottom w:w="15" w:type="dxa"/>
              <w:right w:w="123" w:type="dxa"/>
            </w:tcMar>
            <w:hideMark/>
          </w:tcPr>
          <w:p w14:paraId="38039E4A" w14:textId="77777777" w:rsidR="002068A7" w:rsidRPr="005E3BA1" w:rsidRDefault="002068A7" w:rsidP="002068A7">
            <w:pPr>
              <w:spacing w:before="240" w:after="120" w:line="360" w:lineRule="auto"/>
              <w:rPr>
                <w:color w:val="000000"/>
              </w:rPr>
            </w:pPr>
            <w:r w:rsidRPr="005E3BA1">
              <w:rPr>
                <w:rFonts w:ascii="Arial" w:eastAsia="Arial" w:hAnsi="Arial" w:cs="Arial"/>
                <w:b/>
                <w:bCs/>
                <w:color w:val="000000"/>
              </w:rPr>
              <w:t>“Formula 2”</w:t>
            </w:r>
          </w:p>
        </w:tc>
        <w:tc>
          <w:tcPr>
            <w:tcW w:w="5046" w:type="dxa"/>
            <w:tcMar>
              <w:top w:w="15" w:type="dxa"/>
              <w:left w:w="123" w:type="dxa"/>
              <w:bottom w:w="15" w:type="dxa"/>
              <w:right w:w="123" w:type="dxa"/>
            </w:tcMar>
            <w:hideMark/>
          </w:tcPr>
          <w:p w14:paraId="7DDC573E" w14:textId="307215B6" w:rsidR="002068A7" w:rsidRPr="005E3BA1" w:rsidRDefault="002068A7" w:rsidP="002068A7">
            <w:pPr>
              <w:spacing w:before="240" w:after="120" w:line="360" w:lineRule="auto"/>
              <w:jc w:val="both"/>
              <w:rPr>
                <w:color w:val="000000"/>
              </w:rPr>
            </w:pPr>
            <w:r w:rsidRPr="3119E6FE">
              <w:rPr>
                <w:rFonts w:ascii="Arial" w:eastAsia="Arial" w:hAnsi="Arial" w:cs="Arial"/>
                <w:color w:val="000000" w:themeColor="text1"/>
              </w:rPr>
              <w:t xml:space="preserve">means the formula referred to in  paragraph </w:t>
            </w:r>
            <w:r w:rsidR="000443B9" w:rsidRPr="3119E6FE">
              <w:rPr>
                <w:rFonts w:ascii="Arial" w:eastAsia="Arial" w:hAnsi="Arial" w:cs="Arial"/>
                <w:color w:val="000000" w:themeColor="text1"/>
              </w:rPr>
              <w:t>5</w:t>
            </w:r>
            <w:r w:rsidRPr="3119E6FE">
              <w:rPr>
                <w:rFonts w:ascii="Arial" w:eastAsia="Arial" w:hAnsi="Arial" w:cs="Arial"/>
                <w:color w:val="000000" w:themeColor="text1"/>
              </w:rPr>
              <w:t xml:space="preserve">.7.2 of </w:t>
            </w:r>
            <w:r w:rsidR="000443B9" w:rsidRPr="3119E6FE">
              <w:rPr>
                <w:rFonts w:ascii="Arial" w:eastAsia="Arial" w:hAnsi="Arial" w:cs="Arial"/>
                <w:color w:val="000000" w:themeColor="text1"/>
              </w:rPr>
              <w:t xml:space="preserve">Section 5 of </w:t>
            </w:r>
            <w:r w:rsidRPr="3119E6FE">
              <w:rPr>
                <w:rFonts w:ascii="Arial" w:eastAsia="Arial" w:hAnsi="Arial" w:cs="Arial"/>
                <w:color w:val="000000" w:themeColor="text1"/>
              </w:rPr>
              <w:t>Schedule 5</w:t>
            </w:r>
          </w:p>
        </w:tc>
      </w:tr>
      <w:tr w:rsidR="002068A7" w:rsidRPr="005E3BA1" w14:paraId="3067D835" w14:textId="77777777" w:rsidTr="3119E6FE">
        <w:trPr>
          <w:gridAfter w:val="1"/>
          <w:wAfter w:w="123" w:type="dxa"/>
        </w:trPr>
        <w:tc>
          <w:tcPr>
            <w:tcW w:w="3148" w:type="dxa"/>
            <w:tcMar>
              <w:top w:w="15" w:type="dxa"/>
              <w:left w:w="123" w:type="dxa"/>
              <w:bottom w:w="15" w:type="dxa"/>
              <w:right w:w="123" w:type="dxa"/>
            </w:tcMar>
            <w:hideMark/>
          </w:tcPr>
          <w:p w14:paraId="28CF1E70"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“GLA”</w:t>
            </w:r>
          </w:p>
        </w:tc>
        <w:tc>
          <w:tcPr>
            <w:tcW w:w="5046" w:type="dxa"/>
            <w:tcMar>
              <w:top w:w="15" w:type="dxa"/>
              <w:left w:w="123" w:type="dxa"/>
              <w:bottom w:w="15" w:type="dxa"/>
              <w:right w:w="123" w:type="dxa"/>
            </w:tcMar>
            <w:hideMark/>
          </w:tcPr>
          <w:p w14:paraId="2CCF8681"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Greater London Authority or any successor in statutory function </w:t>
            </w:r>
          </w:p>
        </w:tc>
      </w:tr>
      <w:tr w:rsidR="002068A7" w:rsidRPr="005E3BA1" w14:paraId="7F1A5EF2" w14:textId="77777777" w:rsidTr="3119E6FE">
        <w:trPr>
          <w:gridAfter w:val="1"/>
          <w:wAfter w:w="123" w:type="dxa"/>
        </w:trPr>
        <w:tc>
          <w:tcPr>
            <w:tcW w:w="3148" w:type="dxa"/>
            <w:tcMar>
              <w:top w:w="15" w:type="dxa"/>
              <w:left w:w="123" w:type="dxa"/>
              <w:bottom w:w="15" w:type="dxa"/>
              <w:right w:w="123" w:type="dxa"/>
            </w:tcMar>
            <w:hideMark/>
          </w:tcPr>
          <w:p w14:paraId="1ADE3ED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“Habitable Room”</w:t>
            </w:r>
          </w:p>
        </w:tc>
        <w:tc>
          <w:tcPr>
            <w:tcW w:w="5046" w:type="dxa"/>
            <w:tcMar>
              <w:top w:w="15" w:type="dxa"/>
              <w:left w:w="123" w:type="dxa"/>
              <w:bottom w:w="15" w:type="dxa"/>
              <w:right w:w="123" w:type="dxa"/>
            </w:tcMar>
            <w:hideMark/>
          </w:tcPr>
          <w:p w14:paraId="5B1CE8C3"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any room within a Residential Unit the primary use of which is for living, sleeping or dining and which expressly includes kitchens of 13 square metres or more, living rooms, dining rooms and bedrooms but expressly excludes kitchens with a floor area of less than 13 square metres, bathrooms, toilets, corridors and halls</w:t>
            </w:r>
          </w:p>
        </w:tc>
      </w:tr>
      <w:tr w:rsidR="00140DFF" w:rsidRPr="005E3BA1" w14:paraId="414FBD6D" w14:textId="77777777" w:rsidTr="3119E6FE">
        <w:trPr>
          <w:gridAfter w:val="1"/>
          <w:wAfter w:w="123" w:type="dxa"/>
        </w:trPr>
        <w:tc>
          <w:tcPr>
            <w:tcW w:w="3148" w:type="dxa"/>
            <w:tcMar>
              <w:top w:w="15" w:type="dxa"/>
              <w:left w:w="123" w:type="dxa"/>
              <w:bottom w:w="15" w:type="dxa"/>
              <w:right w:w="123" w:type="dxa"/>
            </w:tcMar>
          </w:tcPr>
          <w:p w14:paraId="7F31AC01" w14:textId="16F1A962" w:rsidR="00140DFF" w:rsidRPr="005E3BA1" w:rsidRDefault="00140DFF" w:rsidP="002068A7">
            <w:pPr>
              <w:spacing w:before="120" w:after="120" w:line="360" w:lineRule="auto"/>
              <w:rPr>
                <w:rFonts w:ascii="Arial" w:eastAsia="Arial" w:hAnsi="Arial" w:cs="Arial"/>
                <w:b/>
                <w:bCs/>
                <w:color w:val="000000"/>
              </w:rPr>
            </w:pPr>
            <w:r w:rsidRPr="3119E6FE">
              <w:rPr>
                <w:rFonts w:ascii="Arial" w:eastAsia="Arial" w:hAnsi="Arial" w:cs="Arial"/>
                <w:b/>
                <w:bCs/>
                <w:color w:val="000000" w:themeColor="text1"/>
              </w:rPr>
              <w:t>“Healthcare Facility”</w:t>
            </w:r>
          </w:p>
        </w:tc>
        <w:tc>
          <w:tcPr>
            <w:tcW w:w="5046" w:type="dxa"/>
            <w:tcMar>
              <w:top w:w="15" w:type="dxa"/>
              <w:left w:w="123" w:type="dxa"/>
              <w:bottom w:w="15" w:type="dxa"/>
              <w:right w:w="123" w:type="dxa"/>
            </w:tcMar>
          </w:tcPr>
          <w:p w14:paraId="2FA0A7BD" w14:textId="1E610FE5" w:rsidR="00140DFF" w:rsidRPr="005E3BA1" w:rsidRDefault="00140DFF" w:rsidP="002068A7">
            <w:pPr>
              <w:spacing w:before="120" w:after="120" w:line="360" w:lineRule="auto"/>
              <w:jc w:val="both"/>
              <w:rPr>
                <w:rFonts w:ascii="Arial" w:eastAsia="Arial" w:hAnsi="Arial" w:cs="Arial"/>
                <w:color w:val="000000"/>
              </w:rPr>
            </w:pPr>
            <w:r w:rsidRPr="3119E6FE">
              <w:rPr>
                <w:rFonts w:ascii="Arial" w:eastAsia="Arial" w:hAnsi="Arial" w:cs="Arial"/>
                <w:color w:val="000000" w:themeColor="text1"/>
              </w:rPr>
              <w:t xml:space="preserve">means the community healthcare facility </w:t>
            </w:r>
            <w:r w:rsidR="00E65972" w:rsidRPr="3119E6FE">
              <w:rPr>
                <w:rFonts w:ascii="Arial" w:eastAsia="Arial" w:hAnsi="Arial" w:cs="Arial"/>
                <w:color w:val="000000" w:themeColor="text1"/>
              </w:rPr>
              <w:t xml:space="preserve">of not more than </w:t>
            </w:r>
            <w:r w:rsidR="001A35BB">
              <w:rPr>
                <w:rFonts w:ascii="Arial" w:eastAsia="Arial" w:hAnsi="Arial" w:cs="Arial"/>
                <w:color w:val="000000" w:themeColor="text1"/>
              </w:rPr>
              <w:t>145</w:t>
            </w:r>
            <w:r w:rsidR="00E65972" w:rsidRPr="3119E6FE">
              <w:rPr>
                <w:rFonts w:ascii="Arial" w:eastAsia="Arial" w:hAnsi="Arial" w:cs="Arial"/>
                <w:color w:val="000000" w:themeColor="text1"/>
              </w:rPr>
              <w:t xml:space="preserve"> sq. m. </w:t>
            </w:r>
            <w:r w:rsidRPr="3119E6FE">
              <w:rPr>
                <w:rFonts w:ascii="Arial" w:eastAsia="Arial" w:hAnsi="Arial" w:cs="Arial"/>
                <w:color w:val="000000" w:themeColor="text1"/>
              </w:rPr>
              <w:t xml:space="preserve">to be provided within Development Parcel A </w:t>
            </w:r>
          </w:p>
        </w:tc>
      </w:tr>
      <w:tr w:rsidR="746D9762" w14:paraId="2DEE0FD6" w14:textId="77777777" w:rsidTr="3119E6FE">
        <w:trPr>
          <w:gridAfter w:val="1"/>
          <w:wAfter w:w="123" w:type="dxa"/>
        </w:trPr>
        <w:tc>
          <w:tcPr>
            <w:tcW w:w="3148" w:type="dxa"/>
            <w:tcMar>
              <w:top w:w="15" w:type="dxa"/>
              <w:left w:w="123" w:type="dxa"/>
              <w:bottom w:w="15" w:type="dxa"/>
              <w:right w:w="123" w:type="dxa"/>
            </w:tcMar>
          </w:tcPr>
          <w:p w14:paraId="78344613" w14:textId="1A77028C" w:rsidR="746D9762" w:rsidRDefault="00027305" w:rsidP="746D9762">
            <w:pPr>
              <w:spacing w:line="360" w:lineRule="auto"/>
              <w:rPr>
                <w:rFonts w:ascii="Arial" w:eastAsia="Arial" w:hAnsi="Arial" w:cs="Arial"/>
                <w:b/>
                <w:bCs/>
                <w:color w:val="000000" w:themeColor="text1"/>
              </w:rPr>
            </w:pPr>
            <w:r>
              <w:rPr>
                <w:rFonts w:ascii="Arial" w:eastAsia="Arial" w:hAnsi="Arial" w:cs="Arial"/>
                <w:b/>
                <w:bCs/>
                <w:color w:val="000000" w:themeColor="text1"/>
              </w:rPr>
              <w:t>“</w:t>
            </w:r>
            <w:r w:rsidR="746D9762" w:rsidRPr="3119E6FE">
              <w:rPr>
                <w:rFonts w:ascii="Arial" w:eastAsia="Arial" w:hAnsi="Arial" w:cs="Arial"/>
                <w:b/>
                <w:bCs/>
                <w:color w:val="000000" w:themeColor="text1"/>
              </w:rPr>
              <w:t>Healthcare Marketing Strategy”</w:t>
            </w:r>
          </w:p>
        </w:tc>
        <w:tc>
          <w:tcPr>
            <w:tcW w:w="5046" w:type="dxa"/>
            <w:tcMar>
              <w:top w:w="15" w:type="dxa"/>
              <w:left w:w="123" w:type="dxa"/>
              <w:bottom w:w="15" w:type="dxa"/>
              <w:right w:w="123" w:type="dxa"/>
            </w:tcMar>
          </w:tcPr>
          <w:p w14:paraId="524B3563" w14:textId="7EE68702" w:rsidR="746D9762" w:rsidRDefault="746D9762" w:rsidP="746D9762">
            <w:pPr>
              <w:spacing w:line="360" w:lineRule="auto"/>
              <w:jc w:val="both"/>
              <w:rPr>
                <w:rFonts w:ascii="Arial" w:eastAsia="Arial" w:hAnsi="Arial" w:cs="Arial"/>
                <w:color w:val="000000" w:themeColor="text1"/>
              </w:rPr>
            </w:pPr>
            <w:r w:rsidRPr="3119E6FE">
              <w:rPr>
                <w:rFonts w:ascii="Arial" w:eastAsia="Arial" w:hAnsi="Arial" w:cs="Arial"/>
                <w:color w:val="000000" w:themeColor="text1"/>
              </w:rPr>
              <w:t>means a strategy for the marketing of the Healthcare Facility to be submitted by the Owner to the Council</w:t>
            </w:r>
          </w:p>
        </w:tc>
      </w:tr>
      <w:tr w:rsidR="746D9762" w14:paraId="4FD1C804" w14:textId="77777777" w:rsidTr="3119E6FE">
        <w:trPr>
          <w:gridAfter w:val="1"/>
          <w:wAfter w:w="123" w:type="dxa"/>
        </w:trPr>
        <w:tc>
          <w:tcPr>
            <w:tcW w:w="3148" w:type="dxa"/>
            <w:tcMar>
              <w:top w:w="15" w:type="dxa"/>
              <w:left w:w="123" w:type="dxa"/>
              <w:bottom w:w="15" w:type="dxa"/>
              <w:right w:w="123" w:type="dxa"/>
            </w:tcMar>
            <w:hideMark/>
          </w:tcPr>
          <w:p w14:paraId="59AB9B76" w14:textId="270D696A"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“Higher Education Institution”</w:t>
            </w:r>
          </w:p>
        </w:tc>
        <w:tc>
          <w:tcPr>
            <w:tcW w:w="5046" w:type="dxa"/>
            <w:tcMar>
              <w:top w:w="15" w:type="dxa"/>
              <w:left w:w="123" w:type="dxa"/>
              <w:bottom w:w="15" w:type="dxa"/>
              <w:right w:w="123" w:type="dxa"/>
            </w:tcMar>
            <w:hideMark/>
          </w:tcPr>
          <w:p w14:paraId="0A3B2CD6" w14:textId="02830101" w:rsidR="746D9762" w:rsidRDefault="746D9762" w:rsidP="3119E6FE">
            <w:pPr>
              <w:spacing w:line="360" w:lineRule="auto"/>
              <w:jc w:val="both"/>
              <w:rPr>
                <w:rFonts w:ascii="Arial" w:eastAsia="Arial" w:hAnsi="Arial" w:cs="Arial"/>
              </w:rPr>
            </w:pPr>
            <w:r w:rsidRPr="3119E6FE">
              <w:rPr>
                <w:rFonts w:ascii="Arial" w:eastAsia="Arial" w:hAnsi="Arial" w:cs="Arial"/>
              </w:rPr>
              <w:t>means an education institution that provides a designated course that has been approved by the Department for Education for higher education study which allows the student to apply for government financed student loans and which includes the Owner</w:t>
            </w:r>
          </w:p>
        </w:tc>
      </w:tr>
      <w:tr w:rsidR="002068A7" w:rsidRPr="005E3BA1" w14:paraId="09F3AC6E" w14:textId="77777777" w:rsidTr="3119E6FE">
        <w:trPr>
          <w:gridAfter w:val="1"/>
          <w:wAfter w:w="123" w:type="dxa"/>
        </w:trPr>
        <w:tc>
          <w:tcPr>
            <w:tcW w:w="3148" w:type="dxa"/>
            <w:tcMar>
              <w:top w:w="15" w:type="dxa"/>
              <w:left w:w="123" w:type="dxa"/>
              <w:bottom w:w="15" w:type="dxa"/>
              <w:right w:w="123" w:type="dxa"/>
            </w:tcMar>
            <w:hideMark/>
          </w:tcPr>
          <w:p w14:paraId="31B96F8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“Highways Agreement”</w:t>
            </w:r>
          </w:p>
        </w:tc>
        <w:tc>
          <w:tcPr>
            <w:tcW w:w="5046" w:type="dxa"/>
            <w:tcMar>
              <w:top w:w="15" w:type="dxa"/>
              <w:left w:w="123" w:type="dxa"/>
              <w:bottom w:w="15" w:type="dxa"/>
              <w:right w:w="123" w:type="dxa"/>
            </w:tcMar>
            <w:hideMark/>
          </w:tcPr>
          <w:p w14:paraId="31F7C956"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one or more agreements entered into by the Owner pursuant to Section 278 and/or Section 38 of the Highways Act 1980 </w:t>
            </w:r>
          </w:p>
        </w:tc>
      </w:tr>
      <w:tr w:rsidR="002068A7" w:rsidRPr="005E3BA1" w14:paraId="31B8E369" w14:textId="77777777" w:rsidTr="3119E6FE">
        <w:trPr>
          <w:gridAfter w:val="1"/>
          <w:wAfter w:w="123" w:type="dxa"/>
        </w:trPr>
        <w:tc>
          <w:tcPr>
            <w:tcW w:w="3148" w:type="dxa"/>
            <w:tcMar>
              <w:top w:w="15" w:type="dxa"/>
              <w:left w:w="123" w:type="dxa"/>
              <w:bottom w:w="15" w:type="dxa"/>
              <w:right w:w="123" w:type="dxa"/>
            </w:tcMar>
            <w:hideMark/>
          </w:tcPr>
          <w:p w14:paraId="642AB6AD"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“Highway Works Plan”</w:t>
            </w:r>
          </w:p>
        </w:tc>
        <w:tc>
          <w:tcPr>
            <w:tcW w:w="5046" w:type="dxa"/>
            <w:tcMar>
              <w:top w:w="15" w:type="dxa"/>
              <w:left w:w="123" w:type="dxa"/>
              <w:bottom w:w="15" w:type="dxa"/>
              <w:right w:w="123" w:type="dxa"/>
            </w:tcMar>
            <w:hideMark/>
          </w:tcPr>
          <w:p w14:paraId="55AEE5F6" w14:textId="4FC6B3B0"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Plan </w:t>
            </w:r>
            <w:r w:rsidR="00A523F8">
              <w:rPr>
                <w:rFonts w:ascii="Arial" w:eastAsia="Arial" w:hAnsi="Arial" w:cs="Arial"/>
                <w:color w:val="000000"/>
              </w:rPr>
              <w:t>5</w:t>
            </w:r>
            <w:r w:rsidR="00F85F51">
              <w:rPr>
                <w:rFonts w:ascii="Arial" w:eastAsia="Arial" w:hAnsi="Arial" w:cs="Arial"/>
                <w:color w:val="000000"/>
              </w:rPr>
              <w:t xml:space="preserve"> </w:t>
            </w:r>
          </w:p>
        </w:tc>
      </w:tr>
      <w:tr w:rsidR="002068A7" w:rsidRPr="005E3BA1" w14:paraId="515859AD" w14:textId="77777777" w:rsidTr="3119E6FE">
        <w:trPr>
          <w:gridAfter w:val="1"/>
          <w:wAfter w:w="123" w:type="dxa"/>
        </w:trPr>
        <w:tc>
          <w:tcPr>
            <w:tcW w:w="3148" w:type="dxa"/>
            <w:tcMar>
              <w:top w:w="15" w:type="dxa"/>
              <w:left w:w="123" w:type="dxa"/>
              <w:bottom w:w="15" w:type="dxa"/>
              <w:right w:w="123" w:type="dxa"/>
            </w:tcMar>
          </w:tcPr>
          <w:p w14:paraId="1CF91334" w14:textId="77777777" w:rsidR="002068A7" w:rsidRPr="005E3BA1" w:rsidRDefault="002068A7" w:rsidP="002068A7">
            <w:pPr>
              <w:spacing w:before="120" w:after="120" w:line="360" w:lineRule="auto"/>
              <w:rPr>
                <w:rFonts w:ascii="Arial" w:eastAsia="Arial" w:hAnsi="Arial" w:cs="Arial"/>
                <w:b/>
                <w:bCs/>
                <w:color w:val="000000"/>
              </w:rPr>
            </w:pPr>
            <w:r w:rsidRPr="005E3BA1">
              <w:rPr>
                <w:rFonts w:ascii="Arial" w:eastAsia="Arial" w:hAnsi="Arial" w:cs="Arial"/>
                <w:b/>
                <w:bCs/>
                <w:color w:val="000000"/>
              </w:rPr>
              <w:t>“Highway Works”</w:t>
            </w:r>
          </w:p>
        </w:tc>
        <w:tc>
          <w:tcPr>
            <w:tcW w:w="5046" w:type="dxa"/>
            <w:tcMar>
              <w:top w:w="15" w:type="dxa"/>
              <w:left w:w="123" w:type="dxa"/>
              <w:bottom w:w="15" w:type="dxa"/>
              <w:right w:w="123" w:type="dxa"/>
            </w:tcMar>
          </w:tcPr>
          <w:p w14:paraId="1A62867D" w14:textId="77777777" w:rsidR="002068A7" w:rsidRPr="005E3BA1" w:rsidRDefault="002068A7" w:rsidP="002068A7">
            <w:pPr>
              <w:spacing w:before="120" w:after="120" w:line="360" w:lineRule="auto"/>
              <w:jc w:val="both"/>
              <w:rPr>
                <w:rFonts w:ascii="Arial" w:eastAsia="Arial" w:hAnsi="Arial" w:cs="Arial"/>
                <w:color w:val="000000"/>
              </w:rPr>
            </w:pPr>
            <w:r w:rsidRPr="005E3BA1">
              <w:rPr>
                <w:rFonts w:ascii="Arial" w:eastAsia="Arial" w:hAnsi="Arial" w:cs="Arial"/>
                <w:color w:val="000000"/>
              </w:rPr>
              <w:t>means:</w:t>
            </w:r>
          </w:p>
          <w:p w14:paraId="50CE1FA8" w14:textId="0417BBE8" w:rsidR="002068A7" w:rsidRPr="005E3BA1" w:rsidRDefault="002068A7" w:rsidP="00551FBD">
            <w:pPr>
              <w:numPr>
                <w:ilvl w:val="0"/>
                <w:numId w:val="4"/>
              </w:numPr>
              <w:spacing w:before="120" w:after="120" w:line="360" w:lineRule="auto"/>
              <w:contextualSpacing/>
              <w:jc w:val="both"/>
              <w:rPr>
                <w:rFonts w:ascii="Arial" w:eastAsia="Arial" w:hAnsi="Arial" w:cs="Arial"/>
                <w:color w:val="000000"/>
              </w:rPr>
            </w:pPr>
            <w:r w:rsidRPr="005E3BA1">
              <w:rPr>
                <w:rFonts w:ascii="Arial" w:eastAsia="Arial" w:hAnsi="Arial" w:cs="Arial"/>
                <w:color w:val="000000"/>
              </w:rPr>
              <w:t>improvement of the footway between the Land and Cricklewood rail station</w:t>
            </w:r>
            <w:r w:rsidR="00286E23">
              <w:rPr>
                <w:rFonts w:ascii="Arial" w:eastAsia="Arial" w:hAnsi="Arial" w:cs="Arial"/>
                <w:color w:val="000000"/>
              </w:rPr>
              <w:t xml:space="preserve"> (shaded </w:t>
            </w:r>
            <w:r w:rsidR="001A35BB">
              <w:rPr>
                <w:rFonts w:ascii="Arial" w:eastAsia="Arial" w:hAnsi="Arial" w:cs="Arial"/>
                <w:color w:val="000000"/>
              </w:rPr>
              <w:t>blue on the Highway Works Plan)</w:t>
            </w:r>
            <w:r w:rsidRPr="005E3BA1">
              <w:rPr>
                <w:rFonts w:ascii="Arial" w:eastAsia="Arial" w:hAnsi="Arial" w:cs="Arial"/>
                <w:color w:val="000000"/>
              </w:rPr>
              <w:t>;</w:t>
            </w:r>
          </w:p>
          <w:p w14:paraId="0EA15D5B" w14:textId="380152A0" w:rsidR="002068A7" w:rsidRPr="005E3BA1" w:rsidRDefault="002068A7" w:rsidP="00551FBD">
            <w:pPr>
              <w:numPr>
                <w:ilvl w:val="0"/>
                <w:numId w:val="4"/>
              </w:numPr>
              <w:spacing w:before="120" w:after="120" w:line="360" w:lineRule="auto"/>
              <w:contextualSpacing/>
              <w:jc w:val="both"/>
              <w:rPr>
                <w:rFonts w:ascii="Arial" w:eastAsia="Arial" w:hAnsi="Arial" w:cs="Arial"/>
                <w:color w:val="000000"/>
              </w:rPr>
            </w:pPr>
            <w:r w:rsidRPr="005E3BA1">
              <w:rPr>
                <w:rFonts w:ascii="Arial" w:eastAsia="Arial" w:hAnsi="Arial" w:cs="Arial"/>
                <w:color w:val="000000"/>
              </w:rPr>
              <w:lastRenderedPageBreak/>
              <w:t>construction of a new pedestrian crossing on Cricklewood Lane</w:t>
            </w:r>
            <w:r>
              <w:rPr>
                <w:rFonts w:ascii="Arial" w:eastAsia="Arial" w:hAnsi="Arial" w:cs="Arial"/>
                <w:color w:val="000000"/>
              </w:rPr>
              <w:t xml:space="preserve"> at a location and subject to the details agreed with the Council in writing</w:t>
            </w:r>
            <w:r w:rsidR="001A35BB">
              <w:rPr>
                <w:rFonts w:ascii="Arial" w:eastAsia="Arial" w:hAnsi="Arial" w:cs="Arial"/>
                <w:color w:val="000000"/>
              </w:rPr>
              <w:t xml:space="preserve"> (shaded yellow on the Highway Works Plan)</w:t>
            </w:r>
            <w:r w:rsidRPr="005E3BA1">
              <w:rPr>
                <w:rFonts w:ascii="Arial" w:eastAsia="Arial" w:hAnsi="Arial" w:cs="Arial"/>
                <w:color w:val="000000"/>
              </w:rPr>
              <w:t>;</w:t>
            </w:r>
          </w:p>
          <w:p w14:paraId="5F87200F" w14:textId="6EC5FD34" w:rsidR="002068A7" w:rsidRPr="005E3BA1" w:rsidRDefault="002068A7" w:rsidP="00551FBD">
            <w:pPr>
              <w:numPr>
                <w:ilvl w:val="0"/>
                <w:numId w:val="4"/>
              </w:numPr>
              <w:spacing w:before="120" w:after="120" w:line="360" w:lineRule="auto"/>
              <w:contextualSpacing/>
              <w:jc w:val="both"/>
              <w:rPr>
                <w:rFonts w:ascii="Arial" w:eastAsia="Arial" w:hAnsi="Arial" w:cs="Arial"/>
                <w:color w:val="000000"/>
              </w:rPr>
            </w:pPr>
            <w:r w:rsidRPr="005E3BA1">
              <w:rPr>
                <w:rFonts w:ascii="Arial" w:eastAsia="Arial" w:hAnsi="Arial" w:cs="Arial"/>
                <w:color w:val="000000"/>
              </w:rPr>
              <w:t xml:space="preserve">removal of the existing vehicular point on Cricklewood Lane and reinstatement of the footway </w:t>
            </w:r>
            <w:r w:rsidR="001A35BB">
              <w:rPr>
                <w:rFonts w:ascii="Arial" w:eastAsia="Arial" w:hAnsi="Arial" w:cs="Arial"/>
                <w:color w:val="000000"/>
              </w:rPr>
              <w:t>(edged orange on the Highway Works Plan)</w:t>
            </w:r>
          </w:p>
          <w:p w14:paraId="5DE5BB89" w14:textId="07840130" w:rsidR="002068A7" w:rsidRPr="005E3BA1" w:rsidRDefault="00535A9C" w:rsidP="002068A7">
            <w:pPr>
              <w:spacing w:before="120" w:after="120" w:line="360" w:lineRule="auto"/>
              <w:jc w:val="both"/>
              <w:rPr>
                <w:rFonts w:ascii="Arial" w:eastAsia="Arial" w:hAnsi="Arial" w:cs="Arial"/>
                <w:color w:val="000000"/>
              </w:rPr>
            </w:pPr>
            <w:r w:rsidRPr="3119E6FE">
              <w:rPr>
                <w:rFonts w:ascii="Arial" w:eastAsia="Arial" w:hAnsi="Arial" w:cs="Arial"/>
                <w:color w:val="000000" w:themeColor="text1"/>
              </w:rPr>
              <w:t xml:space="preserve">the respective locations of which are </w:t>
            </w:r>
            <w:r w:rsidR="002068A7" w:rsidRPr="3119E6FE">
              <w:rPr>
                <w:rFonts w:ascii="Arial" w:eastAsia="Arial" w:hAnsi="Arial" w:cs="Arial"/>
                <w:color w:val="000000" w:themeColor="text1"/>
              </w:rPr>
              <w:t xml:space="preserve">shown on the Highway Works Plan </w:t>
            </w:r>
            <w:r w:rsidR="001855D3">
              <w:rPr>
                <w:rFonts w:ascii="Arial" w:eastAsia="Arial" w:hAnsi="Arial" w:cs="Arial"/>
                <w:color w:val="000000" w:themeColor="text1"/>
              </w:rPr>
              <w:t xml:space="preserve">provided always that no works shall be required to be conducted on land which is not within the Owner’s ownership or the </w:t>
            </w:r>
            <w:r w:rsidR="006F3636">
              <w:rPr>
                <w:rFonts w:ascii="Arial" w:eastAsia="Arial" w:hAnsi="Arial" w:cs="Arial"/>
                <w:color w:val="000000" w:themeColor="text1"/>
              </w:rPr>
              <w:t xml:space="preserve">adopted </w:t>
            </w:r>
            <w:r w:rsidR="001855D3">
              <w:rPr>
                <w:rFonts w:ascii="Arial" w:eastAsia="Arial" w:hAnsi="Arial" w:cs="Arial"/>
                <w:color w:val="000000" w:themeColor="text1"/>
              </w:rPr>
              <w:t>public highway.</w:t>
            </w:r>
          </w:p>
        </w:tc>
      </w:tr>
      <w:tr w:rsidR="002068A7" w:rsidRPr="005E3BA1" w14:paraId="3B86972F" w14:textId="77777777" w:rsidTr="3119E6FE">
        <w:trPr>
          <w:gridAfter w:val="1"/>
          <w:wAfter w:w="123" w:type="dxa"/>
        </w:trPr>
        <w:tc>
          <w:tcPr>
            <w:tcW w:w="3148" w:type="dxa"/>
            <w:tcMar>
              <w:top w:w="15" w:type="dxa"/>
              <w:left w:w="123" w:type="dxa"/>
              <w:bottom w:w="15" w:type="dxa"/>
              <w:right w:w="123" w:type="dxa"/>
            </w:tcMar>
            <w:hideMark/>
          </w:tcPr>
          <w:p w14:paraId="457512B2"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“Household”</w:t>
            </w:r>
          </w:p>
        </w:tc>
        <w:tc>
          <w:tcPr>
            <w:tcW w:w="5046" w:type="dxa"/>
            <w:tcMar>
              <w:top w:w="15" w:type="dxa"/>
              <w:left w:w="123" w:type="dxa"/>
              <w:bottom w:w="15" w:type="dxa"/>
              <w:right w:w="123" w:type="dxa"/>
            </w:tcMar>
            <w:hideMark/>
          </w:tcPr>
          <w:p w14:paraId="375B1021" w14:textId="09BCA5DD" w:rsidR="002068A7" w:rsidRPr="005E3BA1" w:rsidRDefault="00A228D1" w:rsidP="002068A7">
            <w:pPr>
              <w:spacing w:before="120" w:after="120" w:line="360" w:lineRule="auto"/>
              <w:jc w:val="both"/>
              <w:rPr>
                <w:color w:val="000000"/>
              </w:rPr>
            </w:pPr>
            <w:ins w:id="140" w:author="Town Legal LLP" w:date="2022-12-05T11:58:00Z">
              <w:r>
                <w:rPr>
                  <w:rFonts w:ascii="Arial" w:eastAsia="Arial" w:hAnsi="Arial" w:cs="Arial"/>
                  <w:color w:val="000000" w:themeColor="text1"/>
                </w:rPr>
                <w:t xml:space="preserve">means </w:t>
              </w:r>
            </w:ins>
            <w:r w:rsidR="002068A7" w:rsidRPr="3119E6FE">
              <w:rPr>
                <w:rFonts w:ascii="Arial" w:eastAsia="Arial" w:hAnsi="Arial" w:cs="Arial"/>
                <w:color w:val="000000" w:themeColor="text1"/>
              </w:rPr>
              <w:t xml:space="preserve">in relation to a person </w:t>
            </w:r>
            <w:ins w:id="141" w:author="Town Legal LLP" w:date="2022-12-05T11:58:00Z">
              <w:r>
                <w:rPr>
                  <w:rFonts w:ascii="Arial" w:eastAsia="Arial" w:hAnsi="Arial" w:cs="Arial"/>
                  <w:color w:val="000000" w:themeColor="text1"/>
                </w:rPr>
                <w:t>“</w:t>
              </w:r>
            </w:ins>
            <w:r w:rsidR="002068A7" w:rsidRPr="3119E6FE">
              <w:rPr>
                <w:rFonts w:ascii="Arial" w:eastAsia="Arial" w:hAnsi="Arial" w:cs="Arial"/>
                <w:color w:val="000000" w:themeColor="text1"/>
              </w:rPr>
              <w:t>A</w:t>
            </w:r>
            <w:ins w:id="142" w:author="Town Legal LLP" w:date="2022-12-05T11:58:00Z">
              <w:r>
                <w:rPr>
                  <w:rFonts w:ascii="Arial" w:eastAsia="Arial" w:hAnsi="Arial" w:cs="Arial"/>
                  <w:color w:val="000000" w:themeColor="text1"/>
                </w:rPr>
                <w:t>”</w:t>
              </w:r>
            </w:ins>
            <w:del w:id="143" w:author="Town Legal LLP" w:date="2022-12-05T11:58:00Z">
              <w:r w:rsidR="002068A7" w:rsidRPr="3119E6FE" w:rsidDel="00A228D1">
                <w:rPr>
                  <w:rFonts w:ascii="Arial" w:eastAsia="Arial" w:hAnsi="Arial" w:cs="Arial"/>
                  <w:color w:val="000000" w:themeColor="text1"/>
                </w:rPr>
                <w:delText xml:space="preserve"> means</w:delText>
              </w:r>
            </w:del>
            <w:r w:rsidR="002068A7" w:rsidRPr="3119E6FE">
              <w:rPr>
                <w:rFonts w:ascii="Arial" w:eastAsia="Arial" w:hAnsi="Arial" w:cs="Arial"/>
                <w:color w:val="000000" w:themeColor="text1"/>
              </w:rPr>
              <w:t xml:space="preserve"> A and all other</w:t>
            </w:r>
            <w:r w:rsidR="00F937F3" w:rsidRPr="3119E6FE">
              <w:rPr>
                <w:rFonts w:ascii="Arial" w:eastAsia="Arial" w:hAnsi="Arial" w:cs="Arial"/>
                <w:color w:val="000000" w:themeColor="text1"/>
              </w:rPr>
              <w:t xml:space="preserve"> persons</w:t>
            </w:r>
            <w:r w:rsidR="002068A7" w:rsidRPr="3119E6FE">
              <w:rPr>
                <w:rFonts w:ascii="Arial" w:eastAsia="Arial" w:hAnsi="Arial" w:cs="Arial"/>
                <w:color w:val="000000" w:themeColor="text1"/>
              </w:rPr>
              <w:t xml:space="preserve"> who share that Intermediate Housing Unit with A </w:t>
            </w:r>
            <w:r w:rsidR="00F937F3" w:rsidRPr="3119E6FE">
              <w:rPr>
                <w:rFonts w:ascii="Arial" w:eastAsia="Arial" w:hAnsi="Arial" w:cs="Arial"/>
                <w:color w:val="000000" w:themeColor="text1"/>
              </w:rPr>
              <w:t xml:space="preserve">and one another </w:t>
            </w:r>
            <w:r w:rsidR="002068A7" w:rsidRPr="3119E6FE">
              <w:rPr>
                <w:rFonts w:ascii="Arial" w:eastAsia="Arial" w:hAnsi="Arial" w:cs="Arial"/>
                <w:color w:val="000000" w:themeColor="text1"/>
              </w:rPr>
              <w:t>as their only or main residence</w:t>
            </w:r>
            <w:r w:rsidR="00F937F3" w:rsidRPr="3119E6FE">
              <w:rPr>
                <w:rFonts w:ascii="Arial" w:eastAsia="Arial" w:hAnsi="Arial" w:cs="Arial"/>
                <w:color w:val="000000" w:themeColor="text1"/>
              </w:rPr>
              <w:t xml:space="preserve"> of both A and such other persons</w:t>
            </w:r>
          </w:p>
        </w:tc>
      </w:tr>
      <w:tr w:rsidR="002068A7" w:rsidRPr="005E3BA1" w14:paraId="08BDB413" w14:textId="77777777" w:rsidTr="3119E6FE">
        <w:trPr>
          <w:gridAfter w:val="1"/>
          <w:wAfter w:w="123" w:type="dxa"/>
        </w:trPr>
        <w:tc>
          <w:tcPr>
            <w:tcW w:w="3148" w:type="dxa"/>
            <w:tcMar>
              <w:top w:w="15" w:type="dxa"/>
              <w:left w:w="123" w:type="dxa"/>
              <w:bottom w:w="15" w:type="dxa"/>
              <w:right w:w="123" w:type="dxa"/>
            </w:tcMar>
            <w:hideMark/>
          </w:tcPr>
          <w:p w14:paraId="3562ADB5"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“Household Income</w:t>
            </w:r>
          </w:p>
        </w:tc>
        <w:tc>
          <w:tcPr>
            <w:tcW w:w="5046" w:type="dxa"/>
            <w:tcMar>
              <w:top w:w="15" w:type="dxa"/>
              <w:left w:w="123" w:type="dxa"/>
              <w:bottom w:w="15" w:type="dxa"/>
              <w:right w:w="123" w:type="dxa"/>
            </w:tcMar>
            <w:hideMark/>
          </w:tcPr>
          <w:p w14:paraId="25AEC51C"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w:t>
            </w:r>
          </w:p>
          <w:p w14:paraId="3CCC7A2B" w14:textId="7E9B68D2"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(a)</w:t>
            </w:r>
            <w:r w:rsidRPr="005E3BA1">
              <w:rPr>
                <w:color w:val="000000"/>
              </w:rPr>
              <w:tab/>
            </w:r>
            <w:r w:rsidRPr="005E3BA1">
              <w:rPr>
                <w:rFonts w:ascii="Arial" w:eastAsia="Arial" w:hAnsi="Arial" w:cs="Arial"/>
                <w:color w:val="000000"/>
              </w:rPr>
              <w:t xml:space="preserve">in relation to a single Eligible Purchaser </w:t>
            </w:r>
            <w:r w:rsidR="00F937F3">
              <w:rPr>
                <w:rFonts w:ascii="Arial" w:eastAsia="Arial" w:hAnsi="Arial" w:cs="Arial"/>
                <w:color w:val="000000"/>
              </w:rPr>
              <w:t xml:space="preserve">or a single Eligible Renter, </w:t>
            </w:r>
            <w:r w:rsidRPr="005E3BA1">
              <w:rPr>
                <w:rFonts w:ascii="Arial" w:eastAsia="Arial" w:hAnsi="Arial" w:cs="Arial"/>
                <w:color w:val="000000"/>
              </w:rPr>
              <w:t>the gross annual income of that Eligible Purchaser's</w:t>
            </w:r>
            <w:r w:rsidR="00F937F3">
              <w:rPr>
                <w:rFonts w:ascii="Arial" w:eastAsia="Arial" w:hAnsi="Arial" w:cs="Arial"/>
                <w:color w:val="000000"/>
              </w:rPr>
              <w:t xml:space="preserve"> or Eligible Renter’s</w:t>
            </w:r>
            <w:r w:rsidRPr="005E3BA1">
              <w:rPr>
                <w:rFonts w:ascii="Arial" w:eastAsia="Arial" w:hAnsi="Arial" w:cs="Arial"/>
                <w:color w:val="000000"/>
              </w:rPr>
              <w:t xml:space="preserve"> Household; and</w:t>
            </w:r>
          </w:p>
          <w:p w14:paraId="0B77A9E7" w14:textId="346B01DF"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 xml:space="preserve">in relation to joint Eligible Purchasers </w:t>
            </w:r>
            <w:r w:rsidR="00F937F3">
              <w:rPr>
                <w:rFonts w:ascii="Arial" w:eastAsia="Arial" w:hAnsi="Arial" w:cs="Arial"/>
                <w:color w:val="000000"/>
              </w:rPr>
              <w:t xml:space="preserve">or joint Eligible Renters </w:t>
            </w:r>
            <w:r w:rsidRPr="005E3BA1">
              <w:rPr>
                <w:rFonts w:ascii="Arial" w:eastAsia="Arial" w:hAnsi="Arial" w:cs="Arial"/>
                <w:color w:val="000000"/>
              </w:rPr>
              <w:t xml:space="preserve">the combined gross annual incomes of those Eligible Purchasers' </w:t>
            </w:r>
            <w:r w:rsidR="00F937F3">
              <w:rPr>
                <w:rFonts w:ascii="Arial" w:eastAsia="Arial" w:hAnsi="Arial" w:cs="Arial"/>
                <w:color w:val="000000"/>
              </w:rPr>
              <w:t xml:space="preserve">or Eligible Renters’ </w:t>
            </w:r>
            <w:r w:rsidRPr="005E3BA1">
              <w:rPr>
                <w:rFonts w:ascii="Arial" w:eastAsia="Arial" w:hAnsi="Arial" w:cs="Arial"/>
                <w:color w:val="000000"/>
              </w:rPr>
              <w:t>Household</w:t>
            </w:r>
          </w:p>
        </w:tc>
      </w:tr>
      <w:tr w:rsidR="002068A7" w:rsidRPr="005E3BA1" w14:paraId="7CC3960F" w14:textId="77777777" w:rsidTr="3119E6FE">
        <w:trPr>
          <w:gridAfter w:val="1"/>
          <w:wAfter w:w="123" w:type="dxa"/>
        </w:trPr>
        <w:tc>
          <w:tcPr>
            <w:tcW w:w="3148" w:type="dxa"/>
            <w:tcMar>
              <w:top w:w="15" w:type="dxa"/>
              <w:left w:w="123" w:type="dxa"/>
              <w:bottom w:w="15" w:type="dxa"/>
              <w:right w:w="123" w:type="dxa"/>
            </w:tcMar>
            <w:hideMark/>
          </w:tcPr>
          <w:p w14:paraId="70B1F65F"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“Housing Need”</w:t>
            </w:r>
          </w:p>
        </w:tc>
        <w:tc>
          <w:tcPr>
            <w:tcW w:w="5046" w:type="dxa"/>
            <w:tcMar>
              <w:top w:w="15" w:type="dxa"/>
              <w:left w:w="123" w:type="dxa"/>
              <w:bottom w:w="15" w:type="dxa"/>
              <w:right w:w="123" w:type="dxa"/>
            </w:tcMar>
            <w:hideMark/>
          </w:tcPr>
          <w:p w14:paraId="76458090"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means the need for Affordable Housing:</w:t>
            </w:r>
          </w:p>
          <w:p w14:paraId="6361FD6F" w14:textId="2FCE2751" w:rsidR="002068A7" w:rsidRPr="005E3BA1" w:rsidRDefault="002068A7" w:rsidP="002068A7">
            <w:pPr>
              <w:spacing w:before="240" w:after="240" w:line="360" w:lineRule="auto"/>
              <w:jc w:val="both"/>
              <w:rPr>
                <w:color w:val="000000"/>
              </w:rPr>
            </w:pPr>
            <w:r w:rsidRPr="3119E6FE">
              <w:rPr>
                <w:rFonts w:ascii="Arial" w:eastAsia="Arial" w:hAnsi="Arial" w:cs="Arial"/>
                <w:color w:val="000000" w:themeColor="text1"/>
              </w:rPr>
              <w:t>(a) in relation to London Affordable Rented Housing Units</w:t>
            </w:r>
            <w:r w:rsidRPr="3119E6FE">
              <w:rPr>
                <w:rFonts w:ascii="Arial" w:eastAsia="Arial" w:hAnsi="Arial"/>
                <w:color w:val="000000" w:themeColor="text1"/>
              </w:rPr>
              <w:t xml:space="preserve"> </w:t>
            </w:r>
            <w:r w:rsidRPr="3119E6FE">
              <w:rPr>
                <w:rFonts w:ascii="Arial" w:eastAsia="Arial" w:hAnsi="Arial" w:cs="Arial"/>
                <w:color w:val="000000" w:themeColor="text1"/>
              </w:rPr>
              <w:t>for those persons who meet the relevant criteria as set out in this Deed</w:t>
            </w:r>
            <w:r w:rsidRPr="3119E6FE">
              <w:rPr>
                <w:rFonts w:ascii="Arial" w:eastAsia="Arial" w:hAnsi="Arial" w:cs="Arial"/>
                <w:i/>
                <w:iCs/>
                <w:color w:val="000000" w:themeColor="text1"/>
              </w:rPr>
              <w:t xml:space="preserve">, </w:t>
            </w:r>
          </w:p>
          <w:p w14:paraId="41448588" w14:textId="77777777" w:rsidR="002068A7" w:rsidRPr="005E3BA1" w:rsidRDefault="002068A7" w:rsidP="002068A7">
            <w:pPr>
              <w:spacing w:before="240" w:after="120" w:line="360" w:lineRule="auto"/>
              <w:jc w:val="both"/>
              <w:rPr>
                <w:color w:val="000000"/>
              </w:rPr>
            </w:pPr>
            <w:r w:rsidRPr="005E3BA1">
              <w:rPr>
                <w:rFonts w:ascii="Arial" w:eastAsia="Arial" w:hAnsi="Arial" w:cs="Arial"/>
                <w:color w:val="000000"/>
              </w:rPr>
              <w:t xml:space="preserve">(b) in relation to Intermediate Housing for those persons who meet an Eligible Purchaser </w:t>
            </w:r>
            <w:r w:rsidR="0012209C">
              <w:rPr>
                <w:rFonts w:ascii="Arial" w:eastAsia="Arial" w:hAnsi="Arial" w:cs="Arial"/>
                <w:color w:val="000000"/>
              </w:rPr>
              <w:t xml:space="preserve">or Eligible Renter </w:t>
            </w:r>
            <w:r w:rsidRPr="005E3BA1">
              <w:rPr>
                <w:rFonts w:ascii="Arial" w:eastAsia="Arial" w:hAnsi="Arial" w:cs="Arial"/>
                <w:color w:val="000000"/>
              </w:rPr>
              <w:t>criteria</w:t>
            </w:r>
            <w:r w:rsidR="0012209C">
              <w:rPr>
                <w:rFonts w:ascii="Arial" w:eastAsia="Arial" w:hAnsi="Arial" w:cs="Arial"/>
                <w:color w:val="000000"/>
              </w:rPr>
              <w:t xml:space="preserve"> as appropriate </w:t>
            </w:r>
          </w:p>
        </w:tc>
      </w:tr>
      <w:tr w:rsidR="002068A7" w:rsidRPr="005E3BA1" w14:paraId="478D1B57" w14:textId="77777777" w:rsidTr="3119E6FE">
        <w:trPr>
          <w:gridAfter w:val="1"/>
          <w:wAfter w:w="123" w:type="dxa"/>
        </w:trPr>
        <w:tc>
          <w:tcPr>
            <w:tcW w:w="3148" w:type="dxa"/>
            <w:tcMar>
              <w:top w:w="15" w:type="dxa"/>
              <w:left w:w="123" w:type="dxa"/>
              <w:bottom w:w="15" w:type="dxa"/>
              <w:right w:w="123" w:type="dxa"/>
            </w:tcMar>
            <w:hideMark/>
          </w:tcPr>
          <w:p w14:paraId="7660AD9D"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“Index”</w:t>
            </w:r>
          </w:p>
        </w:tc>
        <w:tc>
          <w:tcPr>
            <w:tcW w:w="5046" w:type="dxa"/>
            <w:tcMar>
              <w:top w:w="15" w:type="dxa"/>
              <w:left w:w="123" w:type="dxa"/>
              <w:bottom w:w="15" w:type="dxa"/>
              <w:right w:w="123" w:type="dxa"/>
            </w:tcMar>
            <w:hideMark/>
          </w:tcPr>
          <w:p w14:paraId="75F15D16" w14:textId="77777777" w:rsidR="002068A7" w:rsidRPr="005E3BA1" w:rsidRDefault="002068A7" w:rsidP="002068A7">
            <w:pPr>
              <w:spacing w:before="120" w:after="120" w:line="360" w:lineRule="auto"/>
              <w:jc w:val="both"/>
              <w:rPr>
                <w:color w:val="000000"/>
              </w:rPr>
            </w:pPr>
            <w:commentRangeStart w:id="144"/>
            <w:commentRangeStart w:id="145"/>
            <w:r w:rsidRPr="005E3BA1">
              <w:rPr>
                <w:rFonts w:ascii="Arial" w:eastAsia="Arial" w:hAnsi="Arial" w:cs="Arial"/>
                <w:color w:val="000000"/>
              </w:rPr>
              <w:t xml:space="preserve">means the “All Items” Retail Prices Index  published by the Office for National Statistics (or any successor ministry department or organisation) or if such index is at the relevant time no longer  published such other comparable index or basis for indexation as the Parties may agree </w:t>
            </w:r>
            <w:commentRangeEnd w:id="144"/>
            <w:r w:rsidR="00017B53">
              <w:rPr>
                <w:rStyle w:val="CommentReference"/>
              </w:rPr>
              <w:commentReference w:id="144"/>
            </w:r>
            <w:commentRangeEnd w:id="145"/>
            <w:r w:rsidR="00814B1E">
              <w:rPr>
                <w:rStyle w:val="CommentReference"/>
              </w:rPr>
              <w:commentReference w:id="145"/>
            </w:r>
          </w:p>
        </w:tc>
      </w:tr>
      <w:tr w:rsidR="002068A7" w:rsidRPr="005E3BA1" w14:paraId="07E791FF" w14:textId="77777777" w:rsidTr="3119E6FE">
        <w:trPr>
          <w:gridAfter w:val="1"/>
          <w:wAfter w:w="123" w:type="dxa"/>
        </w:trPr>
        <w:tc>
          <w:tcPr>
            <w:tcW w:w="3148" w:type="dxa"/>
            <w:tcMar>
              <w:top w:w="15" w:type="dxa"/>
              <w:left w:w="123" w:type="dxa"/>
              <w:bottom w:w="15" w:type="dxa"/>
              <w:right w:w="123" w:type="dxa"/>
            </w:tcMar>
            <w:hideMark/>
          </w:tcPr>
          <w:p w14:paraId="0B5EA64F"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“Index Linked”</w:t>
            </w:r>
          </w:p>
        </w:tc>
        <w:tc>
          <w:tcPr>
            <w:tcW w:w="5046" w:type="dxa"/>
            <w:tcMar>
              <w:top w:w="15" w:type="dxa"/>
              <w:left w:w="123" w:type="dxa"/>
              <w:bottom w:w="15" w:type="dxa"/>
              <w:right w:w="123" w:type="dxa"/>
            </w:tcMar>
            <w:hideMark/>
          </w:tcPr>
          <w:p w14:paraId="491EE609" w14:textId="77777777" w:rsidR="002068A7" w:rsidRPr="005E3BA1" w:rsidRDefault="002068A7" w:rsidP="002068A7">
            <w:pPr>
              <w:spacing w:before="120" w:after="240" w:line="360" w:lineRule="auto"/>
              <w:jc w:val="both"/>
              <w:rPr>
                <w:color w:val="000000"/>
              </w:rPr>
            </w:pPr>
            <w:r w:rsidRPr="005E3BA1">
              <w:rPr>
                <w:rFonts w:ascii="Arial" w:eastAsia="Arial" w:hAnsi="Arial" w:cs="Arial"/>
                <w:color w:val="000000"/>
              </w:rPr>
              <w:t>means the product (if any) of the amount of the Contributions payable under this Deed multiplied by A and divided by B where:</w:t>
            </w:r>
          </w:p>
          <w:p w14:paraId="416BD018" w14:textId="77777777" w:rsidR="002068A7" w:rsidRPr="005E3BA1" w:rsidRDefault="002068A7" w:rsidP="002068A7">
            <w:pPr>
              <w:spacing w:before="240" w:after="240" w:line="360" w:lineRule="auto"/>
              <w:jc w:val="both"/>
              <w:rPr>
                <w:color w:val="000000"/>
              </w:rPr>
            </w:pPr>
            <w:r w:rsidRPr="005E3BA1">
              <w:rPr>
                <w:rFonts w:ascii="Arial" w:eastAsia="Arial" w:hAnsi="Arial" w:cs="Arial"/>
                <w:color w:val="000000"/>
              </w:rPr>
              <w:t xml:space="preserve">"A" is the most recently published figure for the Index prior to the date of the payment; and </w:t>
            </w:r>
          </w:p>
          <w:p w14:paraId="601B06FA" w14:textId="77777777" w:rsidR="002068A7" w:rsidRPr="005E3BA1" w:rsidRDefault="002068A7" w:rsidP="002068A7">
            <w:pPr>
              <w:spacing w:before="240" w:after="120" w:line="360" w:lineRule="auto"/>
              <w:jc w:val="both"/>
              <w:rPr>
                <w:color w:val="000000"/>
              </w:rPr>
            </w:pPr>
            <w:r w:rsidRPr="005E3BA1">
              <w:rPr>
                <w:rFonts w:ascii="Arial" w:eastAsia="Arial" w:hAnsi="Arial" w:cs="Arial"/>
                <w:color w:val="000000"/>
              </w:rPr>
              <w:t>"B" is the most recently published figure for the Index at the date of this Deed</w:t>
            </w:r>
          </w:p>
        </w:tc>
      </w:tr>
      <w:tr w:rsidR="002068A7" w:rsidRPr="005E3BA1" w14:paraId="7CDA9136" w14:textId="77777777" w:rsidTr="3119E6FE">
        <w:trPr>
          <w:gridAfter w:val="1"/>
          <w:wAfter w:w="123" w:type="dxa"/>
        </w:trPr>
        <w:tc>
          <w:tcPr>
            <w:tcW w:w="3148" w:type="dxa"/>
            <w:tcMar>
              <w:top w:w="15" w:type="dxa"/>
              <w:left w:w="123" w:type="dxa"/>
              <w:bottom w:w="15" w:type="dxa"/>
              <w:right w:w="123" w:type="dxa"/>
            </w:tcMar>
            <w:hideMark/>
          </w:tcPr>
          <w:p w14:paraId="59D889B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“Intention Notice”</w:t>
            </w:r>
          </w:p>
        </w:tc>
        <w:tc>
          <w:tcPr>
            <w:tcW w:w="5046" w:type="dxa"/>
            <w:tcMar>
              <w:top w:w="15" w:type="dxa"/>
              <w:left w:w="123" w:type="dxa"/>
              <w:bottom w:w="15" w:type="dxa"/>
              <w:right w:w="123" w:type="dxa"/>
            </w:tcMar>
            <w:hideMark/>
          </w:tcPr>
          <w:p w14:paraId="63277C5B"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a notice in writing served on the Chargee by the Council under the provisions of Schedule 5 Section 3 that the Council is minded to purchase the relevant Affordable Housing Units and/or Additional Affordable </w:t>
            </w:r>
            <w:r w:rsidRPr="005E3BA1">
              <w:rPr>
                <w:rFonts w:ascii="Arial" w:eastAsia="Arial" w:hAnsi="Arial" w:cs="Arial"/>
                <w:color w:val="000000"/>
              </w:rPr>
              <w:lastRenderedPageBreak/>
              <w:t>Housing Units</w:t>
            </w:r>
          </w:p>
        </w:tc>
      </w:tr>
      <w:tr w:rsidR="002068A7" w:rsidRPr="005E3BA1" w14:paraId="0D113E79" w14:textId="77777777" w:rsidTr="3119E6FE">
        <w:trPr>
          <w:gridAfter w:val="1"/>
          <w:wAfter w:w="123" w:type="dxa"/>
        </w:trPr>
        <w:tc>
          <w:tcPr>
            <w:tcW w:w="3148" w:type="dxa"/>
            <w:tcMar>
              <w:top w:w="15" w:type="dxa"/>
              <w:left w:w="123" w:type="dxa"/>
              <w:bottom w:w="15" w:type="dxa"/>
              <w:right w:w="123" w:type="dxa"/>
            </w:tcMar>
            <w:hideMark/>
          </w:tcPr>
          <w:p w14:paraId="6801C2DF"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“Interest”</w:t>
            </w:r>
          </w:p>
        </w:tc>
        <w:tc>
          <w:tcPr>
            <w:tcW w:w="5046" w:type="dxa"/>
            <w:tcMar>
              <w:top w:w="15" w:type="dxa"/>
              <w:left w:w="123" w:type="dxa"/>
              <w:bottom w:w="15" w:type="dxa"/>
              <w:right w:w="123" w:type="dxa"/>
            </w:tcMar>
            <w:hideMark/>
          </w:tcPr>
          <w:p w14:paraId="269DC166" w14:textId="62914FBC"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interest at 4% (four percent) above the base lending rate of the </w:t>
            </w:r>
            <w:ins w:id="146" w:author="Baljit Bhandal" w:date="2023-02-02T20:34:00Z">
              <w:r w:rsidR="00C80BBA">
                <w:rPr>
                  <w:rFonts w:ascii="Arial" w:eastAsia="Arial" w:hAnsi="Arial" w:cs="Arial"/>
                  <w:color w:val="000000"/>
                </w:rPr>
                <w:t>Bank of England</w:t>
              </w:r>
            </w:ins>
            <w:commentRangeStart w:id="147"/>
            <w:commentRangeStart w:id="148"/>
            <w:del w:id="149" w:author="Baljit Bhandal" w:date="2023-02-02T20:34:00Z">
              <w:r w:rsidRPr="005E3BA1" w:rsidDel="008F5E8D">
                <w:rPr>
                  <w:rFonts w:ascii="Arial" w:eastAsia="Arial" w:hAnsi="Arial" w:cs="Arial"/>
                  <w:color w:val="000000"/>
                </w:rPr>
                <w:delText>Co-operative Bank Plc</w:delText>
              </w:r>
            </w:del>
            <w:r w:rsidRPr="005E3BA1">
              <w:rPr>
                <w:rFonts w:ascii="Arial" w:eastAsia="Arial" w:hAnsi="Arial" w:cs="Arial"/>
                <w:color w:val="000000"/>
              </w:rPr>
              <w:t xml:space="preserve"> </w:t>
            </w:r>
            <w:commentRangeEnd w:id="147"/>
            <w:r w:rsidR="00017B53">
              <w:rPr>
                <w:rStyle w:val="CommentReference"/>
              </w:rPr>
              <w:commentReference w:id="147"/>
            </w:r>
            <w:commentRangeEnd w:id="148"/>
            <w:r w:rsidR="008F5E8D">
              <w:rPr>
                <w:rStyle w:val="CommentReference"/>
              </w:rPr>
              <w:commentReference w:id="148"/>
            </w:r>
            <w:r w:rsidRPr="005E3BA1">
              <w:rPr>
                <w:rFonts w:ascii="Arial" w:eastAsia="Arial" w:hAnsi="Arial" w:cs="Arial"/>
                <w:color w:val="000000"/>
              </w:rPr>
              <w:t>or such other bank as the Council may specify from time to time</w:t>
            </w:r>
          </w:p>
        </w:tc>
      </w:tr>
      <w:tr w:rsidR="002068A7" w:rsidRPr="005E3BA1" w14:paraId="38836F39" w14:textId="77777777" w:rsidTr="3119E6FE">
        <w:trPr>
          <w:gridAfter w:val="1"/>
          <w:wAfter w:w="123" w:type="dxa"/>
        </w:trPr>
        <w:tc>
          <w:tcPr>
            <w:tcW w:w="3148" w:type="dxa"/>
            <w:tcMar>
              <w:top w:w="15" w:type="dxa"/>
              <w:left w:w="123" w:type="dxa"/>
              <w:bottom w:w="15" w:type="dxa"/>
              <w:right w:w="123" w:type="dxa"/>
            </w:tcMar>
            <w:hideMark/>
          </w:tcPr>
          <w:p w14:paraId="69966851"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“Intermediate Housing”</w:t>
            </w:r>
          </w:p>
        </w:tc>
        <w:tc>
          <w:tcPr>
            <w:tcW w:w="5046" w:type="dxa"/>
            <w:tcMar>
              <w:top w:w="15" w:type="dxa"/>
              <w:left w:w="123" w:type="dxa"/>
              <w:bottom w:w="15" w:type="dxa"/>
              <w:right w:w="123" w:type="dxa"/>
            </w:tcMar>
            <w:hideMark/>
          </w:tcPr>
          <w:p w14:paraId="4A2CECC0" w14:textId="6F0C69AE"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London Shared Ownership Housing</w:t>
            </w:r>
            <w:r w:rsidR="00311CD1">
              <w:rPr>
                <w:rFonts w:ascii="Arial" w:eastAsia="Arial" w:hAnsi="Arial" w:cs="Arial"/>
                <w:color w:val="000000"/>
              </w:rPr>
              <w:t>, Discounted Market Rent Housing</w:t>
            </w:r>
            <w:r w:rsidRPr="005E3BA1">
              <w:rPr>
                <w:rFonts w:ascii="Arial" w:eastAsia="Arial" w:hAnsi="Arial" w:cs="Arial"/>
                <w:color w:val="000000"/>
              </w:rPr>
              <w:t xml:space="preserve"> </w:t>
            </w:r>
            <w:r w:rsidR="00884126">
              <w:rPr>
                <w:rFonts w:ascii="Arial" w:eastAsia="Arial" w:hAnsi="Arial" w:cs="Arial"/>
                <w:color w:val="000000"/>
              </w:rPr>
              <w:t xml:space="preserve">or, in the alternative </w:t>
            </w:r>
            <w:commentRangeStart w:id="150"/>
            <w:r w:rsidR="00884126">
              <w:rPr>
                <w:rFonts w:ascii="Arial" w:eastAsia="Arial" w:hAnsi="Arial" w:cs="Arial"/>
                <w:color w:val="000000"/>
              </w:rPr>
              <w:t xml:space="preserve">and at the election of the Owner in its absolute discretion, </w:t>
            </w:r>
            <w:r w:rsidR="00C9558E">
              <w:rPr>
                <w:rFonts w:ascii="Arial" w:eastAsia="Arial" w:hAnsi="Arial" w:cs="Arial"/>
                <w:color w:val="000000"/>
              </w:rPr>
              <w:t xml:space="preserve">London Living Rent Housing </w:t>
            </w:r>
            <w:r w:rsidR="00884126">
              <w:rPr>
                <w:rFonts w:ascii="Arial" w:eastAsia="Arial" w:hAnsi="Arial" w:cs="Arial"/>
                <w:color w:val="000000"/>
              </w:rPr>
              <w:t>or London Affordable Rented Housing</w:t>
            </w:r>
            <w:commentRangeEnd w:id="150"/>
            <w:r w:rsidR="00F223AD">
              <w:rPr>
                <w:rStyle w:val="CommentReference"/>
              </w:rPr>
              <w:commentReference w:id="150"/>
            </w:r>
          </w:p>
        </w:tc>
      </w:tr>
      <w:tr w:rsidR="002068A7" w:rsidRPr="005E3BA1" w14:paraId="4C6840A7" w14:textId="77777777" w:rsidTr="3119E6FE">
        <w:trPr>
          <w:gridAfter w:val="1"/>
          <w:wAfter w:w="123" w:type="dxa"/>
        </w:trPr>
        <w:tc>
          <w:tcPr>
            <w:tcW w:w="3148" w:type="dxa"/>
            <w:tcMar>
              <w:top w:w="15" w:type="dxa"/>
              <w:left w:w="123" w:type="dxa"/>
              <w:bottom w:w="15" w:type="dxa"/>
              <w:right w:w="123" w:type="dxa"/>
            </w:tcMar>
            <w:hideMark/>
          </w:tcPr>
          <w:p w14:paraId="254E9FA5"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“Intermediate Housing Unit”</w:t>
            </w:r>
          </w:p>
        </w:tc>
        <w:tc>
          <w:tcPr>
            <w:tcW w:w="5046" w:type="dxa"/>
            <w:tcMar>
              <w:top w:w="15" w:type="dxa"/>
              <w:left w:w="123" w:type="dxa"/>
              <w:bottom w:w="15" w:type="dxa"/>
              <w:right w:w="123" w:type="dxa"/>
            </w:tcMar>
            <w:hideMark/>
          </w:tcPr>
          <w:p w14:paraId="01DB12AE" w14:textId="7EC68439" w:rsidR="002068A7" w:rsidRPr="005E3BA1" w:rsidRDefault="002068A7" w:rsidP="007E76CF">
            <w:pPr>
              <w:spacing w:before="120" w:after="120" w:line="360" w:lineRule="auto"/>
              <w:jc w:val="both"/>
              <w:rPr>
                <w:color w:val="000000"/>
              </w:rPr>
            </w:pPr>
            <w:r w:rsidRPr="005E3BA1">
              <w:rPr>
                <w:rFonts w:ascii="Arial" w:eastAsia="Arial" w:hAnsi="Arial" w:cs="Arial"/>
                <w:color w:val="000000"/>
              </w:rPr>
              <w:t>means an Affordable Housing Unit to be made available for Intermediate Housing and “Intermediate Housing Units” shall be construed accordingly</w:t>
            </w:r>
          </w:p>
        </w:tc>
      </w:tr>
      <w:tr w:rsidR="002068A7" w:rsidRPr="005E3BA1" w14:paraId="55F7BBF1" w14:textId="77777777" w:rsidTr="3119E6FE">
        <w:trPr>
          <w:gridAfter w:val="1"/>
          <w:wAfter w:w="123" w:type="dxa"/>
        </w:trPr>
        <w:tc>
          <w:tcPr>
            <w:tcW w:w="3148" w:type="dxa"/>
            <w:tcMar>
              <w:top w:w="15" w:type="dxa"/>
              <w:left w:w="123" w:type="dxa"/>
              <w:bottom w:w="15" w:type="dxa"/>
              <w:right w:w="123" w:type="dxa"/>
            </w:tcMar>
            <w:hideMark/>
          </w:tcPr>
          <w:p w14:paraId="56851D49"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“iTrace”</w:t>
            </w:r>
          </w:p>
        </w:tc>
        <w:tc>
          <w:tcPr>
            <w:tcW w:w="5046" w:type="dxa"/>
            <w:tcMar>
              <w:top w:w="15" w:type="dxa"/>
              <w:left w:w="123" w:type="dxa"/>
              <w:bottom w:w="15" w:type="dxa"/>
              <w:right w:w="123" w:type="dxa"/>
            </w:tcMar>
            <w:hideMark/>
          </w:tcPr>
          <w:p w14:paraId="4BC16976"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 online tool that supports the development and monitoring of travel plans in London</w:t>
            </w:r>
          </w:p>
        </w:tc>
      </w:tr>
      <w:tr w:rsidR="002068A7" w:rsidRPr="005E3BA1" w14:paraId="1E8B8EAA" w14:textId="77777777" w:rsidTr="3119E6FE">
        <w:trPr>
          <w:gridAfter w:val="1"/>
          <w:wAfter w:w="123" w:type="dxa"/>
        </w:trPr>
        <w:tc>
          <w:tcPr>
            <w:tcW w:w="3148" w:type="dxa"/>
            <w:tcMar>
              <w:top w:w="15" w:type="dxa"/>
              <w:left w:w="123" w:type="dxa"/>
              <w:bottom w:w="15" w:type="dxa"/>
              <w:right w:w="123" w:type="dxa"/>
            </w:tcMar>
            <w:hideMark/>
          </w:tcPr>
          <w:p w14:paraId="1BF1F1DB"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“Land”</w:t>
            </w:r>
          </w:p>
        </w:tc>
        <w:tc>
          <w:tcPr>
            <w:tcW w:w="5046" w:type="dxa"/>
            <w:tcMar>
              <w:top w:w="15" w:type="dxa"/>
              <w:left w:w="123" w:type="dxa"/>
              <w:bottom w:w="15" w:type="dxa"/>
              <w:right w:w="123" w:type="dxa"/>
            </w:tcMar>
            <w:hideMark/>
          </w:tcPr>
          <w:p w14:paraId="2BD82837" w14:textId="3B80A2D0"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land known as Broadway Retail Park, Cricklewood Lane, London NW2 1ES upon which the Development is to take place and against which the obligations in this Deed may be enforced </w:t>
            </w:r>
            <w:ins w:id="151" w:author="Baljit Bhandal" w:date="2023-02-02T20:52:00Z">
              <w:r w:rsidR="00E7640F" w:rsidRPr="00E7640F">
                <w:rPr>
                  <w:rFonts w:ascii="Arial" w:eastAsia="Arial" w:hAnsi="Arial" w:cs="Arial"/>
                  <w:color w:val="000000"/>
                </w:rPr>
                <w:t xml:space="preserve">which is at the date of this Deed registered at HM Land Registry under freehold title number </w:t>
              </w:r>
              <w:r w:rsidR="00E7640F">
                <w:rPr>
                  <w:rFonts w:ascii="Arial" w:eastAsia="Arial" w:hAnsi="Arial" w:cs="Arial"/>
                  <w:color w:val="000000"/>
                </w:rPr>
                <w:t xml:space="preserve">XXX and </w:t>
              </w:r>
            </w:ins>
            <w:r w:rsidRPr="005E3BA1">
              <w:rPr>
                <w:rFonts w:ascii="Arial" w:eastAsia="Arial" w:hAnsi="Arial" w:cs="Arial"/>
                <w:color w:val="000000"/>
              </w:rPr>
              <w:t xml:space="preserve">shown for the purpose of identification only edged red on Plan </w:t>
            </w:r>
            <w:r w:rsidR="00893913">
              <w:rPr>
                <w:rFonts w:ascii="Arial" w:eastAsia="Arial" w:hAnsi="Arial" w:cs="Arial"/>
                <w:color w:val="000000"/>
              </w:rPr>
              <w:t>1</w:t>
            </w:r>
            <w:r w:rsidRPr="005E3BA1">
              <w:rPr>
                <w:rFonts w:ascii="Arial" w:eastAsia="Arial" w:hAnsi="Arial" w:cs="Arial"/>
                <w:color w:val="000000"/>
              </w:rPr>
              <w:t xml:space="preserve"> </w:t>
            </w:r>
          </w:p>
        </w:tc>
      </w:tr>
      <w:tr w:rsidR="002068A7" w:rsidRPr="005E3BA1" w14:paraId="11971FD3" w14:textId="77777777" w:rsidTr="3119E6FE">
        <w:trPr>
          <w:gridAfter w:val="1"/>
          <w:wAfter w:w="123" w:type="dxa"/>
        </w:trPr>
        <w:tc>
          <w:tcPr>
            <w:tcW w:w="3148" w:type="dxa"/>
            <w:tcMar>
              <w:top w:w="15" w:type="dxa"/>
              <w:left w:w="123" w:type="dxa"/>
              <w:bottom w:w="15" w:type="dxa"/>
              <w:right w:w="123" w:type="dxa"/>
            </w:tcMar>
          </w:tcPr>
          <w:p w14:paraId="38F2EBD8" w14:textId="77CC601D" w:rsidR="002068A7" w:rsidRPr="005E3BA1" w:rsidRDefault="002068A7" w:rsidP="002068A7">
            <w:pPr>
              <w:spacing w:before="120" w:after="120" w:line="360" w:lineRule="auto"/>
              <w:rPr>
                <w:rFonts w:ascii="Arial" w:eastAsia="Arial" w:hAnsi="Arial" w:cs="Arial"/>
                <w:b/>
                <w:bCs/>
                <w:color w:val="000000"/>
              </w:rPr>
            </w:pPr>
            <w:r>
              <w:rPr>
                <w:rFonts w:ascii="Arial" w:eastAsia="Arial" w:hAnsi="Arial" w:cs="Arial"/>
                <w:b/>
                <w:bCs/>
                <w:color w:val="000000"/>
              </w:rPr>
              <w:t xml:space="preserve">“Local Employment </w:t>
            </w:r>
            <w:r>
              <w:rPr>
                <w:rFonts w:ascii="Arial" w:eastAsia="Arial" w:hAnsi="Arial" w:cs="Arial"/>
                <w:b/>
                <w:bCs/>
                <w:color w:val="000000"/>
              </w:rPr>
              <w:lastRenderedPageBreak/>
              <w:t>Agreement”</w:t>
            </w:r>
          </w:p>
        </w:tc>
        <w:tc>
          <w:tcPr>
            <w:tcW w:w="5046" w:type="dxa"/>
            <w:tcMar>
              <w:top w:w="15" w:type="dxa"/>
              <w:left w:w="123" w:type="dxa"/>
              <w:bottom w:w="15" w:type="dxa"/>
              <w:right w:w="123" w:type="dxa"/>
            </w:tcMar>
          </w:tcPr>
          <w:p w14:paraId="5A4E86D3" w14:textId="20CB891A" w:rsidR="002068A7" w:rsidRPr="00CA39DA" w:rsidRDefault="002068A7">
            <w:pPr>
              <w:spacing w:before="120" w:after="120" w:line="360" w:lineRule="auto"/>
              <w:jc w:val="both"/>
              <w:rPr>
                <w:rFonts w:ascii="Arial" w:eastAsia="Arial" w:hAnsi="Arial" w:cs="Arial"/>
                <w:color w:val="000000"/>
              </w:rPr>
            </w:pPr>
            <w:r w:rsidRPr="00CA39DA">
              <w:rPr>
                <w:rFonts w:ascii="Arial" w:eastAsia="Arial" w:hAnsi="Arial" w:cs="Arial"/>
                <w:color w:val="000000"/>
              </w:rPr>
              <w:lastRenderedPageBreak/>
              <w:t xml:space="preserve">means an agreement to be entered into by </w:t>
            </w:r>
            <w:r w:rsidRPr="00CA39DA">
              <w:rPr>
                <w:rFonts w:ascii="Arial" w:eastAsia="Arial" w:hAnsi="Arial" w:cs="Arial"/>
                <w:color w:val="000000"/>
              </w:rPr>
              <w:lastRenderedPageBreak/>
              <w:t xml:space="preserve">the Owner and the Council </w:t>
            </w:r>
            <w:r w:rsidR="005E0B58" w:rsidRPr="00CA39DA">
              <w:rPr>
                <w:rFonts w:ascii="Arial" w:eastAsia="Arial" w:hAnsi="Arial" w:cs="Arial"/>
                <w:color w:val="000000"/>
              </w:rPr>
              <w:t>in order to deliver the requirements set out in Schedule 7</w:t>
            </w:r>
            <w:r w:rsidR="00763343">
              <w:rPr>
                <w:rFonts w:ascii="Arial" w:eastAsia="Arial" w:hAnsi="Arial" w:cs="Arial"/>
                <w:color w:val="000000"/>
              </w:rPr>
              <w:t xml:space="preserve"> </w:t>
            </w:r>
            <w:r w:rsidRPr="00CA39DA">
              <w:rPr>
                <w:rFonts w:ascii="Arial" w:eastAsia="Arial" w:hAnsi="Arial" w:cs="Arial"/>
                <w:color w:val="000000"/>
              </w:rPr>
              <w:t xml:space="preserve"> </w:t>
            </w:r>
          </w:p>
        </w:tc>
      </w:tr>
      <w:tr w:rsidR="002068A7" w:rsidRPr="005E3BA1" w14:paraId="5FDA6062" w14:textId="77777777" w:rsidTr="3119E6FE">
        <w:trPr>
          <w:gridAfter w:val="1"/>
          <w:wAfter w:w="123" w:type="dxa"/>
        </w:trPr>
        <w:tc>
          <w:tcPr>
            <w:tcW w:w="3148" w:type="dxa"/>
            <w:tcMar>
              <w:top w:w="15" w:type="dxa"/>
              <w:left w:w="123" w:type="dxa"/>
              <w:bottom w:w="15" w:type="dxa"/>
              <w:right w:w="123" w:type="dxa"/>
            </w:tcMar>
            <w:hideMark/>
          </w:tcPr>
          <w:p w14:paraId="6AECCA9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“London Affordable Rented Housing”</w:t>
            </w:r>
          </w:p>
        </w:tc>
        <w:tc>
          <w:tcPr>
            <w:tcW w:w="5046" w:type="dxa"/>
            <w:tcMar>
              <w:top w:w="15" w:type="dxa"/>
              <w:left w:w="123" w:type="dxa"/>
              <w:bottom w:w="15" w:type="dxa"/>
              <w:right w:w="123" w:type="dxa"/>
            </w:tcMar>
            <w:hideMark/>
          </w:tcPr>
          <w:p w14:paraId="192459CC" w14:textId="664810AE"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w:t>
            </w:r>
            <w:r w:rsidRPr="000F4584">
              <w:rPr>
                <w:rFonts w:ascii="Arial" w:eastAsia="Arial" w:hAnsi="Arial" w:cs="Arial"/>
                <w:color w:val="000000"/>
              </w:rPr>
              <w:t xml:space="preserve">rented housing provided by an Affordable Housing Provider that has the same characteristics as Social Rented Housing except that it is not required to be let at Target Rents </w:t>
            </w:r>
            <w:r>
              <w:rPr>
                <w:rFonts w:ascii="Arial" w:eastAsia="Arial" w:hAnsi="Arial" w:cs="Arial"/>
                <w:color w:val="000000"/>
              </w:rPr>
              <w:t xml:space="preserve">but </w:t>
            </w:r>
            <w:r w:rsidRPr="005E3BA1">
              <w:rPr>
                <w:rFonts w:ascii="Arial" w:eastAsia="Arial" w:hAnsi="Arial" w:cs="Arial"/>
                <w:color w:val="000000"/>
              </w:rPr>
              <w:t xml:space="preserve">is subject to </w:t>
            </w:r>
            <w:r>
              <w:rPr>
                <w:rFonts w:ascii="Arial" w:eastAsia="Arial" w:hAnsi="Arial" w:cs="Arial"/>
                <w:color w:val="000000"/>
              </w:rPr>
              <w:t xml:space="preserve">other </w:t>
            </w:r>
            <w:r w:rsidRPr="005E3BA1">
              <w:rPr>
                <w:rFonts w:ascii="Arial" w:eastAsia="Arial" w:hAnsi="Arial" w:cs="Arial"/>
                <w:color w:val="000000"/>
              </w:rPr>
              <w:t>rent controls that require it to be offered to eligible households in accordance with Part VI of the Housing Act 1996 at a rent that is:</w:t>
            </w:r>
          </w:p>
          <w:p w14:paraId="2295AC45" w14:textId="4997218F"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(a) including Service Charges, up to 80% (eighty per cent) of local market rents; and</w:t>
            </w:r>
          </w:p>
          <w:p w14:paraId="62FE9FA4" w14:textId="508F7C31"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(b) excluding Service Charges, no higher than the benchmark rents published by the GLA annually in accordance with the Mayor</w:t>
            </w:r>
            <w:r w:rsidR="00C9558E">
              <w:rPr>
                <w:rFonts w:ascii="Arial" w:eastAsia="Arial" w:hAnsi="Arial" w:cs="Arial"/>
                <w:color w:val="000000"/>
              </w:rPr>
              <w:t>’</w:t>
            </w:r>
            <w:r w:rsidRPr="005E3BA1">
              <w:rPr>
                <w:rFonts w:ascii="Arial" w:eastAsia="Arial" w:hAnsi="Arial" w:cs="Arial"/>
                <w:color w:val="000000"/>
              </w:rPr>
              <w:t>s Funding Guidance</w:t>
            </w:r>
          </w:p>
          <w:p w14:paraId="5D3F48D8" w14:textId="4A3F2109" w:rsidR="002068A7" w:rsidRPr="005E3BA1" w:rsidRDefault="002068A7" w:rsidP="002068A7">
            <w:pPr>
              <w:spacing w:before="120" w:after="120" w:line="360" w:lineRule="auto"/>
              <w:jc w:val="both"/>
              <w:rPr>
                <w:color w:val="000000"/>
              </w:rPr>
            </w:pPr>
          </w:p>
        </w:tc>
      </w:tr>
      <w:tr w:rsidR="002068A7" w:rsidRPr="005E3BA1" w14:paraId="69182558" w14:textId="77777777" w:rsidTr="3119E6FE">
        <w:trPr>
          <w:gridAfter w:val="1"/>
          <w:wAfter w:w="123" w:type="dxa"/>
        </w:trPr>
        <w:tc>
          <w:tcPr>
            <w:tcW w:w="3148" w:type="dxa"/>
            <w:tcMar>
              <w:top w:w="15" w:type="dxa"/>
              <w:left w:w="123" w:type="dxa"/>
              <w:bottom w:w="15" w:type="dxa"/>
              <w:right w:w="123" w:type="dxa"/>
            </w:tcMar>
            <w:hideMark/>
          </w:tcPr>
          <w:p w14:paraId="57B0683E"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“London Affordable Rented Housing Unit”</w:t>
            </w:r>
          </w:p>
        </w:tc>
        <w:tc>
          <w:tcPr>
            <w:tcW w:w="5046" w:type="dxa"/>
            <w:tcMar>
              <w:top w:w="15" w:type="dxa"/>
              <w:left w:w="123" w:type="dxa"/>
              <w:bottom w:w="15" w:type="dxa"/>
              <w:right w:w="123" w:type="dxa"/>
            </w:tcMar>
            <w:hideMark/>
          </w:tcPr>
          <w:p w14:paraId="259BE7CB" w14:textId="1AA1FF85"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 Affordable Housing Unit to be made available for London Affordable Rented Housing</w:t>
            </w:r>
            <w:r w:rsidR="00F937F3">
              <w:rPr>
                <w:rFonts w:ascii="Arial" w:eastAsia="Arial" w:hAnsi="Arial" w:cs="Arial"/>
                <w:color w:val="000000"/>
              </w:rPr>
              <w:t xml:space="preserve"> </w:t>
            </w:r>
            <w:r w:rsidR="00F937F3" w:rsidRPr="00F937F3">
              <w:rPr>
                <w:rFonts w:ascii="Arial" w:eastAsia="Arial" w:hAnsi="Arial" w:cs="Arial"/>
                <w:color w:val="000000"/>
              </w:rPr>
              <w:t>together with any Additional Affordable Housing Units which are to be delivered as London Affordable Rented Housing</w:t>
            </w:r>
          </w:p>
        </w:tc>
      </w:tr>
      <w:tr w:rsidR="002068A7" w:rsidRPr="005E3BA1" w14:paraId="6E86601D" w14:textId="77777777" w:rsidTr="3119E6FE">
        <w:trPr>
          <w:gridAfter w:val="1"/>
          <w:wAfter w:w="123" w:type="dxa"/>
        </w:trPr>
        <w:tc>
          <w:tcPr>
            <w:tcW w:w="3148" w:type="dxa"/>
            <w:tcMar>
              <w:top w:w="15" w:type="dxa"/>
              <w:left w:w="123" w:type="dxa"/>
              <w:bottom w:w="15" w:type="dxa"/>
              <w:right w:w="123" w:type="dxa"/>
            </w:tcMar>
            <w:hideMark/>
          </w:tcPr>
          <w:p w14:paraId="5E5D8F90"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“London Housing Design Standards”</w:t>
            </w:r>
          </w:p>
        </w:tc>
        <w:tc>
          <w:tcPr>
            <w:tcW w:w="5046" w:type="dxa"/>
            <w:tcMar>
              <w:top w:w="15" w:type="dxa"/>
              <w:left w:w="123" w:type="dxa"/>
              <w:bottom w:w="15" w:type="dxa"/>
              <w:right w:w="123" w:type="dxa"/>
            </w:tcMar>
            <w:hideMark/>
          </w:tcPr>
          <w:p w14:paraId="4659650C"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the Mayor of London’s standards for housing design in place at the time of construction of the Affordable Housing Units</w:t>
            </w:r>
          </w:p>
        </w:tc>
      </w:tr>
      <w:tr w:rsidR="00C9558E" w:rsidRPr="005E3BA1" w14:paraId="6D59C0FA" w14:textId="77777777" w:rsidTr="3119E6FE">
        <w:trPr>
          <w:gridAfter w:val="1"/>
          <w:wAfter w:w="123" w:type="dxa"/>
        </w:trPr>
        <w:tc>
          <w:tcPr>
            <w:tcW w:w="3148" w:type="dxa"/>
            <w:tcMar>
              <w:top w:w="15" w:type="dxa"/>
              <w:left w:w="123" w:type="dxa"/>
              <w:bottom w:w="15" w:type="dxa"/>
              <w:right w:w="123" w:type="dxa"/>
            </w:tcMar>
          </w:tcPr>
          <w:p w14:paraId="4ACA7D05" w14:textId="0BB9734F" w:rsidR="00C9558E" w:rsidRPr="005E3BA1" w:rsidRDefault="00C9558E" w:rsidP="002068A7">
            <w:pPr>
              <w:spacing w:before="120" w:after="120" w:line="360" w:lineRule="auto"/>
              <w:rPr>
                <w:rFonts w:ascii="Arial" w:eastAsia="Arial" w:hAnsi="Arial" w:cs="Arial"/>
                <w:b/>
                <w:bCs/>
                <w:color w:val="000000"/>
              </w:rPr>
            </w:pPr>
            <w:r>
              <w:rPr>
                <w:rFonts w:ascii="Arial" w:eastAsia="Arial" w:hAnsi="Arial" w:cs="Arial"/>
                <w:b/>
                <w:bCs/>
                <w:color w:val="000000"/>
              </w:rPr>
              <w:t>“London Living Rent Housing”</w:t>
            </w:r>
          </w:p>
        </w:tc>
        <w:tc>
          <w:tcPr>
            <w:tcW w:w="5046" w:type="dxa"/>
            <w:tcMar>
              <w:top w:w="15" w:type="dxa"/>
              <w:left w:w="123" w:type="dxa"/>
              <w:bottom w:w="15" w:type="dxa"/>
              <w:right w:w="123" w:type="dxa"/>
            </w:tcMar>
          </w:tcPr>
          <w:p w14:paraId="17FF5025" w14:textId="77777777" w:rsidR="00C9558E" w:rsidRPr="00C9558E" w:rsidRDefault="00C9558E" w:rsidP="00C9558E">
            <w:pPr>
              <w:spacing w:before="120" w:after="120" w:line="360" w:lineRule="auto"/>
              <w:jc w:val="both"/>
              <w:rPr>
                <w:rFonts w:ascii="Arial" w:eastAsia="Arial" w:hAnsi="Arial" w:cs="Arial"/>
                <w:color w:val="000000"/>
              </w:rPr>
            </w:pPr>
            <w:r>
              <w:rPr>
                <w:rFonts w:ascii="Arial" w:eastAsia="Arial" w:hAnsi="Arial" w:cs="Arial"/>
                <w:color w:val="000000"/>
              </w:rPr>
              <w:t xml:space="preserve">means rented </w:t>
            </w:r>
            <w:r w:rsidRPr="00C9558E">
              <w:rPr>
                <w:rFonts w:ascii="Arial" w:eastAsia="Arial" w:hAnsi="Arial" w:cs="Arial"/>
                <w:color w:val="000000"/>
              </w:rPr>
              <w:t>housing provided by an Affordable Housing Provider that is required to be offered to Eligible Renters on a time-limited tenancy:</w:t>
            </w:r>
          </w:p>
          <w:p w14:paraId="38B24AB9" w14:textId="77777777" w:rsidR="00C9558E" w:rsidRPr="00C9558E" w:rsidRDefault="00C9558E" w:rsidP="00C9558E">
            <w:pPr>
              <w:spacing w:before="120" w:after="120" w:line="360" w:lineRule="auto"/>
              <w:jc w:val="both"/>
              <w:rPr>
                <w:rFonts w:ascii="Arial" w:eastAsia="Arial" w:hAnsi="Arial" w:cs="Arial"/>
                <w:color w:val="000000"/>
              </w:rPr>
            </w:pPr>
            <w:r w:rsidRPr="00C9558E">
              <w:rPr>
                <w:rFonts w:ascii="Arial" w:eastAsia="Arial" w:hAnsi="Arial" w:cs="Arial"/>
                <w:color w:val="000000"/>
              </w:rPr>
              <w:t>(a)</w:t>
            </w:r>
            <w:r w:rsidRPr="00C9558E">
              <w:rPr>
                <w:rFonts w:ascii="Arial" w:eastAsia="Arial" w:hAnsi="Arial" w:cs="Arial"/>
                <w:color w:val="000000"/>
              </w:rPr>
              <w:tab/>
              <w:t xml:space="preserve">with a minimum term of three years </w:t>
            </w:r>
            <w:r w:rsidRPr="00C9558E">
              <w:rPr>
                <w:rFonts w:ascii="Arial" w:eastAsia="Arial" w:hAnsi="Arial" w:cs="Arial"/>
                <w:color w:val="000000"/>
              </w:rPr>
              <w:lastRenderedPageBreak/>
              <w:t>unless a shorter term is requested by the prospective tenant;</w:t>
            </w:r>
          </w:p>
          <w:p w14:paraId="2AE96649" w14:textId="77777777" w:rsidR="00C9558E" w:rsidRPr="00C9558E" w:rsidRDefault="00C9558E" w:rsidP="00C9558E">
            <w:pPr>
              <w:spacing w:before="120" w:after="120" w:line="360" w:lineRule="auto"/>
              <w:jc w:val="both"/>
              <w:rPr>
                <w:rFonts w:ascii="Arial" w:eastAsia="Arial" w:hAnsi="Arial" w:cs="Arial"/>
                <w:color w:val="000000"/>
              </w:rPr>
            </w:pPr>
            <w:r w:rsidRPr="00C9558E">
              <w:rPr>
                <w:rFonts w:ascii="Arial" w:eastAsia="Arial" w:hAnsi="Arial" w:cs="Arial"/>
                <w:color w:val="000000"/>
              </w:rPr>
              <w:t>(b)</w:t>
            </w:r>
            <w:r w:rsidRPr="00C9558E">
              <w:rPr>
                <w:rFonts w:ascii="Arial" w:eastAsia="Arial" w:hAnsi="Arial" w:cs="Arial"/>
                <w:color w:val="000000"/>
              </w:rPr>
              <w:tab/>
              <w:t xml:space="preserve">with a break clause allowing the tenant to end the tenancy any time after the first six months of the tenancy with one month’s notice; </w:t>
            </w:r>
          </w:p>
          <w:p w14:paraId="5705D882" w14:textId="77777777" w:rsidR="00C9558E" w:rsidRPr="00C9558E" w:rsidRDefault="00C9558E" w:rsidP="00C9558E">
            <w:pPr>
              <w:spacing w:before="120" w:after="120" w:line="360" w:lineRule="auto"/>
              <w:jc w:val="both"/>
              <w:rPr>
                <w:rFonts w:ascii="Arial" w:eastAsia="Arial" w:hAnsi="Arial" w:cs="Arial"/>
                <w:color w:val="000000"/>
              </w:rPr>
            </w:pPr>
            <w:r w:rsidRPr="00C9558E">
              <w:rPr>
                <w:rFonts w:ascii="Arial" w:eastAsia="Arial" w:hAnsi="Arial" w:cs="Arial"/>
                <w:color w:val="000000"/>
              </w:rPr>
              <w:t>(c)</w:t>
            </w:r>
            <w:r w:rsidRPr="00C9558E">
              <w:rPr>
                <w:rFonts w:ascii="Arial" w:eastAsia="Arial" w:hAnsi="Arial" w:cs="Arial"/>
                <w:color w:val="000000"/>
              </w:rPr>
              <w:tab/>
              <w:t>at rents not exceeding the relevant maximum rents published by the GLA annually; and</w:t>
            </w:r>
          </w:p>
          <w:p w14:paraId="552AFDDC" w14:textId="164FD2D7" w:rsidR="00C9558E" w:rsidRPr="005E3BA1" w:rsidRDefault="00C9558E" w:rsidP="00C9558E">
            <w:pPr>
              <w:spacing w:before="120" w:after="120" w:line="360" w:lineRule="auto"/>
              <w:jc w:val="both"/>
              <w:rPr>
                <w:rFonts w:ascii="Arial" w:eastAsia="Arial" w:hAnsi="Arial" w:cs="Arial"/>
                <w:color w:val="000000"/>
              </w:rPr>
            </w:pPr>
            <w:r w:rsidRPr="00C9558E">
              <w:rPr>
                <w:rFonts w:ascii="Arial" w:eastAsia="Arial" w:hAnsi="Arial" w:cs="Arial"/>
                <w:color w:val="000000"/>
              </w:rPr>
              <w:t>(d)</w:t>
            </w:r>
            <w:r w:rsidRPr="00C9558E">
              <w:rPr>
                <w:rFonts w:ascii="Arial" w:eastAsia="Arial" w:hAnsi="Arial" w:cs="Arial"/>
                <w:color w:val="000000"/>
              </w:rPr>
              <w:tab/>
              <w:t>under which rent increases (in percentage terms) within the term of the tenancy in question will not be more than the percentage increase in the CPI for the relevant period PROVIDED THAT initial rents for subsequent lettings will reset in accordance with sub-paragraph (c) above</w:t>
            </w:r>
          </w:p>
        </w:tc>
      </w:tr>
      <w:tr w:rsidR="00F937F3" w:rsidRPr="005E3BA1" w14:paraId="2ABC9780" w14:textId="77777777" w:rsidTr="3119E6FE">
        <w:trPr>
          <w:gridAfter w:val="1"/>
          <w:wAfter w:w="123" w:type="dxa"/>
        </w:trPr>
        <w:tc>
          <w:tcPr>
            <w:tcW w:w="3148" w:type="dxa"/>
            <w:tcMar>
              <w:top w:w="15" w:type="dxa"/>
              <w:left w:w="123" w:type="dxa"/>
              <w:bottom w:w="15" w:type="dxa"/>
              <w:right w:w="123" w:type="dxa"/>
            </w:tcMar>
          </w:tcPr>
          <w:p w14:paraId="4A9F0C53" w14:textId="6492B5D7" w:rsidR="00F937F3" w:rsidRDefault="00F937F3" w:rsidP="002068A7">
            <w:pPr>
              <w:spacing w:before="120" w:after="120" w:line="360" w:lineRule="auto"/>
              <w:rPr>
                <w:rFonts w:ascii="Arial" w:eastAsia="Arial" w:hAnsi="Arial" w:cs="Arial"/>
                <w:b/>
                <w:bCs/>
                <w:color w:val="000000"/>
              </w:rPr>
            </w:pPr>
            <w:r>
              <w:rPr>
                <w:rFonts w:ascii="Arial" w:eastAsia="Arial" w:hAnsi="Arial" w:cs="Arial"/>
                <w:b/>
                <w:bCs/>
                <w:color w:val="000000"/>
              </w:rPr>
              <w:lastRenderedPageBreak/>
              <w:t>“London Living Rent Housing Units”</w:t>
            </w:r>
          </w:p>
        </w:tc>
        <w:tc>
          <w:tcPr>
            <w:tcW w:w="5046" w:type="dxa"/>
            <w:tcMar>
              <w:top w:w="15" w:type="dxa"/>
              <w:left w:w="123" w:type="dxa"/>
              <w:bottom w:w="15" w:type="dxa"/>
              <w:right w:w="123" w:type="dxa"/>
            </w:tcMar>
          </w:tcPr>
          <w:p w14:paraId="52A8A486" w14:textId="4E81E81E" w:rsidR="00F937F3" w:rsidRDefault="00F937F3" w:rsidP="00C9558E">
            <w:pPr>
              <w:spacing w:before="120" w:after="120" w:line="360" w:lineRule="auto"/>
              <w:jc w:val="both"/>
              <w:rPr>
                <w:rFonts w:ascii="Arial" w:eastAsia="Arial" w:hAnsi="Arial" w:cs="Arial"/>
                <w:color w:val="000000"/>
              </w:rPr>
            </w:pPr>
            <w:r>
              <w:rPr>
                <w:rFonts w:ascii="Arial" w:eastAsia="Arial" w:hAnsi="Arial" w:cs="Arial"/>
                <w:color w:val="000000"/>
              </w:rPr>
              <w:t xml:space="preserve">means the Affordable Housing Units to be made available for London Living Rent Housing </w:t>
            </w:r>
            <w:r w:rsidRPr="00F937F3">
              <w:rPr>
                <w:rFonts w:ascii="Arial" w:eastAsia="Arial" w:hAnsi="Arial" w:cs="Arial"/>
                <w:color w:val="000000"/>
              </w:rPr>
              <w:t>together with any Additional Affordable Housing Units which are to be delivered as London Living Rent Housing</w:t>
            </w:r>
          </w:p>
        </w:tc>
      </w:tr>
      <w:tr w:rsidR="002068A7" w:rsidRPr="005E3BA1" w14:paraId="3E71EF99" w14:textId="77777777" w:rsidTr="3119E6FE">
        <w:trPr>
          <w:gridAfter w:val="1"/>
          <w:wAfter w:w="123" w:type="dxa"/>
        </w:trPr>
        <w:tc>
          <w:tcPr>
            <w:tcW w:w="3148" w:type="dxa"/>
            <w:tcMar>
              <w:top w:w="15" w:type="dxa"/>
              <w:left w:w="123" w:type="dxa"/>
              <w:bottom w:w="15" w:type="dxa"/>
              <w:right w:w="123" w:type="dxa"/>
            </w:tcMar>
            <w:hideMark/>
          </w:tcPr>
          <w:p w14:paraId="342221CF"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“London Plan”</w:t>
            </w:r>
          </w:p>
        </w:tc>
        <w:tc>
          <w:tcPr>
            <w:tcW w:w="5046" w:type="dxa"/>
            <w:tcMar>
              <w:top w:w="15" w:type="dxa"/>
              <w:left w:w="123" w:type="dxa"/>
              <w:bottom w:w="15" w:type="dxa"/>
              <w:right w:w="123" w:type="dxa"/>
            </w:tcMar>
            <w:hideMark/>
          </w:tcPr>
          <w:p w14:paraId="1C77E3FC"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the London Plan published in March 2021 (unless otherwise stated, as revised from time to time)</w:t>
            </w:r>
          </w:p>
        </w:tc>
      </w:tr>
      <w:tr w:rsidR="002068A7" w:rsidRPr="005E3BA1" w14:paraId="4C9025FA" w14:textId="77777777" w:rsidTr="3119E6FE">
        <w:trPr>
          <w:gridAfter w:val="1"/>
          <w:wAfter w:w="123" w:type="dxa"/>
        </w:trPr>
        <w:tc>
          <w:tcPr>
            <w:tcW w:w="3148" w:type="dxa"/>
            <w:tcMar>
              <w:top w:w="15" w:type="dxa"/>
              <w:left w:w="123" w:type="dxa"/>
              <w:bottom w:w="15" w:type="dxa"/>
              <w:right w:w="123" w:type="dxa"/>
            </w:tcMar>
            <w:hideMark/>
          </w:tcPr>
          <w:p w14:paraId="34018B23"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“London Plan Annual Monitoring Report”</w:t>
            </w:r>
          </w:p>
        </w:tc>
        <w:tc>
          <w:tcPr>
            <w:tcW w:w="5046" w:type="dxa"/>
            <w:tcMar>
              <w:top w:w="15" w:type="dxa"/>
              <w:left w:w="123" w:type="dxa"/>
              <w:bottom w:w="15" w:type="dxa"/>
              <w:right w:w="123" w:type="dxa"/>
            </w:tcMar>
            <w:hideMark/>
          </w:tcPr>
          <w:p w14:paraId="3A438D4A"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the monitoring report published annually by the Mayor of London reviewing the progress being made in implementing the policies and addressing the objectives of the London Plan or any replacement GLA guidance or policy</w:t>
            </w:r>
          </w:p>
        </w:tc>
      </w:tr>
      <w:tr w:rsidR="002068A7" w:rsidRPr="005E3BA1" w14:paraId="78328047" w14:textId="77777777" w:rsidTr="3119E6FE">
        <w:trPr>
          <w:gridAfter w:val="1"/>
          <w:wAfter w:w="123" w:type="dxa"/>
        </w:trPr>
        <w:tc>
          <w:tcPr>
            <w:tcW w:w="3148" w:type="dxa"/>
            <w:tcMar>
              <w:top w:w="15" w:type="dxa"/>
              <w:left w:w="123" w:type="dxa"/>
              <w:bottom w:w="15" w:type="dxa"/>
              <w:right w:w="123" w:type="dxa"/>
            </w:tcMar>
            <w:hideMark/>
          </w:tcPr>
          <w:p w14:paraId="510DB658"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lastRenderedPageBreak/>
              <w:t>“London Shared Ownership Housing”</w:t>
            </w:r>
          </w:p>
        </w:tc>
        <w:tc>
          <w:tcPr>
            <w:tcW w:w="5046" w:type="dxa"/>
            <w:tcMar>
              <w:top w:w="15" w:type="dxa"/>
              <w:left w:w="123" w:type="dxa"/>
              <w:bottom w:w="15" w:type="dxa"/>
              <w:right w:w="123" w:type="dxa"/>
            </w:tcMar>
            <w:hideMark/>
          </w:tcPr>
          <w:p w14:paraId="5E1537E1" w14:textId="3997541E" w:rsidR="002068A7" w:rsidRPr="005E3BA1" w:rsidRDefault="5A708D9F" w:rsidP="002068A7">
            <w:pPr>
              <w:spacing w:before="120" w:after="120" w:line="360" w:lineRule="auto"/>
              <w:jc w:val="both"/>
              <w:rPr>
                <w:color w:val="000000"/>
              </w:rPr>
            </w:pPr>
            <w:r w:rsidRPr="746D9762">
              <w:rPr>
                <w:rFonts w:ascii="Arial" w:eastAsia="Arial" w:hAnsi="Arial" w:cs="Arial"/>
                <w:color w:val="000000" w:themeColor="text1"/>
              </w:rPr>
              <w:t>means housing offered to Eligible Purchasers to be occupied partly for rent and partly by way of owner occupation on shared ownership arrangements as defined in section 70(4) of the Housing and Regeneration Act 2008 (or any amended or replacement provision) where the London Shared Ownership Lessee for the time being has the right to carry out Staircasing and dispose of the unit on the open market and on the basis that annual housing costs, including Service Charges and mortgage payments (assuming reasonable interest rates and deposit requirements)must not exceed 28 per cent of the relevant annual gross income upper limit (such 28 per cent being equivalent to 40 per cent of net income, with net income being assumed to be 70 per cent of gross income) specified in the London Plan Annual Monitoring Report;</w:t>
            </w:r>
            <w:r w:rsidR="00521075">
              <w:rPr>
                <w:rFonts w:ascii="Arial" w:eastAsia="Arial" w:hAnsi="Arial" w:cs="Arial"/>
                <w:color w:val="000000" w:themeColor="text1"/>
              </w:rPr>
              <w:t xml:space="preserve"> </w:t>
            </w:r>
            <w:r w:rsidRPr="746D9762">
              <w:rPr>
                <w:rFonts w:ascii="Arial" w:eastAsia="Arial" w:hAnsi="Arial" w:cs="Arial"/>
                <w:color w:val="000000" w:themeColor="text1"/>
              </w:rPr>
              <w:t xml:space="preserve">and </w:t>
            </w:r>
            <w:r w:rsidR="45ED0A05" w:rsidRPr="746D9762">
              <w:rPr>
                <w:rFonts w:ascii="Arial" w:eastAsia="Arial" w:hAnsi="Arial" w:cs="Arial"/>
                <w:color w:val="000000" w:themeColor="text1"/>
              </w:rPr>
              <w:t>“</w:t>
            </w:r>
            <w:r w:rsidR="45ED0A05" w:rsidRPr="746D9762">
              <w:rPr>
                <w:rFonts w:ascii="Arial" w:eastAsia="Arial" w:hAnsi="Arial"/>
                <w:b/>
                <w:bCs/>
                <w:color w:val="000000" w:themeColor="text1"/>
              </w:rPr>
              <w:t>London Shared Ownership Lease</w:t>
            </w:r>
            <w:r w:rsidR="45ED0A05" w:rsidRPr="746D9762">
              <w:rPr>
                <w:rFonts w:ascii="Arial" w:eastAsia="Arial" w:hAnsi="Arial" w:cs="Arial"/>
                <w:color w:val="000000" w:themeColor="text1"/>
              </w:rPr>
              <w:t xml:space="preserve">” and </w:t>
            </w:r>
            <w:r w:rsidRPr="746D9762">
              <w:rPr>
                <w:rFonts w:ascii="Arial" w:eastAsia="Arial" w:hAnsi="Arial" w:cs="Arial"/>
                <w:b/>
                <w:bCs/>
                <w:color w:val="000000" w:themeColor="text1"/>
              </w:rPr>
              <w:t>"London Shared Ownership Lessee"</w:t>
            </w:r>
            <w:r w:rsidRPr="746D9762">
              <w:rPr>
                <w:rFonts w:ascii="Arial" w:eastAsia="Arial" w:hAnsi="Arial" w:cs="Arial"/>
                <w:color w:val="000000" w:themeColor="text1"/>
              </w:rPr>
              <w:t xml:space="preserve"> shall be construed accordingly</w:t>
            </w:r>
          </w:p>
          <w:p w14:paraId="6F0D9C4F" w14:textId="77777777" w:rsidR="002068A7" w:rsidRPr="005E3BA1" w:rsidRDefault="002068A7" w:rsidP="002068A7">
            <w:pPr>
              <w:spacing w:before="120" w:after="120" w:line="360" w:lineRule="auto"/>
              <w:jc w:val="both"/>
              <w:rPr>
                <w:color w:val="000000"/>
              </w:rPr>
            </w:pPr>
          </w:p>
        </w:tc>
      </w:tr>
      <w:tr w:rsidR="002068A7" w:rsidRPr="005E3BA1" w14:paraId="6A672AE2" w14:textId="77777777" w:rsidTr="3119E6FE">
        <w:trPr>
          <w:gridAfter w:val="1"/>
          <w:wAfter w:w="123" w:type="dxa"/>
        </w:trPr>
        <w:tc>
          <w:tcPr>
            <w:tcW w:w="3148" w:type="dxa"/>
            <w:tcMar>
              <w:top w:w="15" w:type="dxa"/>
              <w:left w:w="123" w:type="dxa"/>
              <w:bottom w:w="15" w:type="dxa"/>
              <w:right w:w="123" w:type="dxa"/>
            </w:tcMar>
            <w:hideMark/>
          </w:tcPr>
          <w:p w14:paraId="44700E1E"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“London Shared Ownership Housing Unit”</w:t>
            </w:r>
          </w:p>
        </w:tc>
        <w:tc>
          <w:tcPr>
            <w:tcW w:w="5046" w:type="dxa"/>
            <w:tcMar>
              <w:top w:w="15" w:type="dxa"/>
              <w:left w:w="123" w:type="dxa"/>
              <w:bottom w:w="15" w:type="dxa"/>
              <w:right w:w="123" w:type="dxa"/>
            </w:tcMar>
            <w:hideMark/>
          </w:tcPr>
          <w:p w14:paraId="19DA6526" w14:textId="1B632113"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means an Affordable Housing Unit to be made available for London Shared Ownership Housing</w:t>
            </w:r>
            <w:r w:rsidR="00F937F3">
              <w:rPr>
                <w:rFonts w:ascii="Arial" w:eastAsia="Arial" w:hAnsi="Arial" w:cs="Arial"/>
                <w:color w:val="000000"/>
              </w:rPr>
              <w:t xml:space="preserve"> </w:t>
            </w:r>
            <w:r w:rsidR="00F937F3" w:rsidRPr="00F937F3">
              <w:rPr>
                <w:rFonts w:ascii="Arial" w:eastAsia="Arial" w:hAnsi="Arial" w:cs="Arial"/>
                <w:color w:val="000000"/>
              </w:rPr>
              <w:t xml:space="preserve">together with any Additional Affordable Housing Units which are to be delivered as London </w:t>
            </w:r>
            <w:r w:rsidR="00C30E17">
              <w:rPr>
                <w:rFonts w:ascii="Arial" w:eastAsia="Arial" w:hAnsi="Arial" w:cs="Arial"/>
                <w:color w:val="000000"/>
              </w:rPr>
              <w:t>Shared Ownership</w:t>
            </w:r>
            <w:r w:rsidR="00F937F3" w:rsidRPr="00F937F3">
              <w:rPr>
                <w:rFonts w:ascii="Arial" w:eastAsia="Arial" w:hAnsi="Arial" w:cs="Arial"/>
                <w:color w:val="000000"/>
              </w:rPr>
              <w:t xml:space="preserve"> Housing</w:t>
            </w:r>
          </w:p>
        </w:tc>
      </w:tr>
      <w:tr w:rsidR="002068A7" w:rsidRPr="005E3BA1" w14:paraId="3BEB12C5" w14:textId="77777777" w:rsidTr="3119E6FE">
        <w:trPr>
          <w:gridAfter w:val="1"/>
          <w:wAfter w:w="123" w:type="dxa"/>
        </w:trPr>
        <w:tc>
          <w:tcPr>
            <w:tcW w:w="3148" w:type="dxa"/>
            <w:tcMar>
              <w:top w:w="15" w:type="dxa"/>
              <w:left w:w="123" w:type="dxa"/>
              <w:bottom w:w="15" w:type="dxa"/>
              <w:right w:w="123" w:type="dxa"/>
            </w:tcMar>
            <w:hideMark/>
          </w:tcPr>
          <w:p w14:paraId="12E51644" w14:textId="77777777" w:rsidR="002068A7" w:rsidRPr="005E3BA1" w:rsidRDefault="002068A7" w:rsidP="002068A7">
            <w:pPr>
              <w:spacing w:before="120" w:after="120" w:line="360" w:lineRule="auto"/>
              <w:rPr>
                <w:color w:val="000000"/>
              </w:rPr>
            </w:pPr>
            <w:r w:rsidRPr="005E3BA1">
              <w:rPr>
                <w:rFonts w:ascii="Arial" w:eastAsia="Arial" w:hAnsi="Arial" w:cs="Arial"/>
                <w:b/>
                <w:bCs/>
                <w:color w:val="000000"/>
              </w:rPr>
              <w:t>“Market Unit”</w:t>
            </w:r>
          </w:p>
        </w:tc>
        <w:tc>
          <w:tcPr>
            <w:tcW w:w="5046" w:type="dxa"/>
            <w:tcMar>
              <w:top w:w="15" w:type="dxa"/>
              <w:left w:w="123" w:type="dxa"/>
              <w:bottom w:w="15" w:type="dxa"/>
              <w:right w:w="123" w:type="dxa"/>
            </w:tcMar>
            <w:hideMark/>
          </w:tcPr>
          <w:p w14:paraId="7993F356" w14:textId="77777777" w:rsidR="002068A7" w:rsidRPr="005E3BA1" w:rsidRDefault="002068A7" w:rsidP="002068A7">
            <w:pPr>
              <w:spacing w:before="120" w:after="120" w:line="360" w:lineRule="auto"/>
              <w:jc w:val="both"/>
              <w:rPr>
                <w:color w:val="000000"/>
              </w:rPr>
            </w:pPr>
            <w:r w:rsidRPr="005E3BA1">
              <w:rPr>
                <w:rFonts w:ascii="Arial" w:eastAsia="Arial" w:hAnsi="Arial" w:cs="Arial"/>
                <w:color w:val="000000"/>
              </w:rPr>
              <w:t xml:space="preserve">means the Residential Units in the Development that are not required to be </w:t>
            </w:r>
            <w:r w:rsidRPr="005E3BA1">
              <w:rPr>
                <w:rFonts w:ascii="Arial" w:eastAsia="Arial" w:hAnsi="Arial" w:cs="Arial"/>
                <w:color w:val="000000"/>
              </w:rPr>
              <w:lastRenderedPageBreak/>
              <w:t xml:space="preserve">provided as Affordable Housing </w:t>
            </w:r>
          </w:p>
        </w:tc>
      </w:tr>
      <w:tr w:rsidR="00BC27BB" w:rsidRPr="005E3BA1" w14:paraId="27AF2399" w14:textId="77777777" w:rsidTr="3119E6FE">
        <w:trPr>
          <w:gridAfter w:val="1"/>
          <w:wAfter w:w="123" w:type="dxa"/>
        </w:trPr>
        <w:tc>
          <w:tcPr>
            <w:tcW w:w="3148" w:type="dxa"/>
            <w:tcMar>
              <w:top w:w="15" w:type="dxa"/>
              <w:left w:w="123" w:type="dxa"/>
              <w:bottom w:w="15" w:type="dxa"/>
              <w:right w:w="123" w:type="dxa"/>
            </w:tcMar>
          </w:tcPr>
          <w:p w14:paraId="277F261A" w14:textId="58E64343" w:rsidR="00BC27BB" w:rsidRPr="005E3BA1" w:rsidRDefault="00BC27BB" w:rsidP="00BC27BB">
            <w:pPr>
              <w:spacing w:before="120" w:after="120" w:line="360" w:lineRule="auto"/>
              <w:rPr>
                <w:rFonts w:ascii="Arial" w:eastAsia="Arial" w:hAnsi="Arial" w:cs="Arial"/>
                <w:b/>
                <w:bCs/>
                <w:color w:val="000000"/>
              </w:rPr>
            </w:pPr>
            <w:r w:rsidRPr="005E3BA1">
              <w:rPr>
                <w:rFonts w:ascii="Arial" w:eastAsia="Arial" w:hAnsi="Arial" w:cs="Arial"/>
                <w:b/>
                <w:bCs/>
                <w:color w:val="000000"/>
              </w:rPr>
              <w:lastRenderedPageBreak/>
              <w:t>“</w:t>
            </w:r>
            <w:r>
              <w:rPr>
                <w:rFonts w:ascii="Arial" w:eastAsia="Arial" w:hAnsi="Arial" w:cs="Arial"/>
                <w:b/>
                <w:bCs/>
                <w:color w:val="000000"/>
              </w:rPr>
              <w:t>Market Value</w:t>
            </w:r>
            <w:r w:rsidRPr="005E3BA1">
              <w:rPr>
                <w:rFonts w:ascii="Arial" w:eastAsia="Arial" w:hAnsi="Arial" w:cs="Arial"/>
                <w:b/>
                <w:bCs/>
                <w:color w:val="000000"/>
              </w:rPr>
              <w:t>”</w:t>
            </w:r>
          </w:p>
        </w:tc>
        <w:tc>
          <w:tcPr>
            <w:tcW w:w="5046" w:type="dxa"/>
            <w:tcMar>
              <w:top w:w="15" w:type="dxa"/>
              <w:left w:w="123" w:type="dxa"/>
              <w:bottom w:w="15" w:type="dxa"/>
              <w:right w:w="123" w:type="dxa"/>
            </w:tcMar>
          </w:tcPr>
          <w:p w14:paraId="14AF485F" w14:textId="3B5770CE" w:rsidR="00BC27BB" w:rsidRPr="005E3BA1" w:rsidRDefault="00BC27BB" w:rsidP="00BC27BB">
            <w:pPr>
              <w:spacing w:before="120" w:after="120" w:line="360" w:lineRule="auto"/>
              <w:jc w:val="both"/>
              <w:rPr>
                <w:color w:val="000000"/>
              </w:rPr>
            </w:pPr>
            <w:r w:rsidRPr="3119E6FE">
              <w:rPr>
                <w:rFonts w:ascii="Arial" w:eastAsia="Arial" w:hAnsi="Arial" w:cs="Arial"/>
                <w:color w:val="000000" w:themeColor="text1"/>
              </w:rPr>
              <w:t xml:space="preserve">means the price at which a sale of the  Market Unit would have been completed unconditionally for cash consideration on the date of the submission of the Development Viability Information pursuant to paragraph 4.2 of Schedule 5 Section </w:t>
            </w:r>
            <w:r w:rsidR="000443B9" w:rsidRPr="3119E6FE">
              <w:rPr>
                <w:rFonts w:ascii="Arial" w:eastAsia="Arial" w:hAnsi="Arial" w:cs="Arial"/>
                <w:color w:val="000000" w:themeColor="text1"/>
              </w:rPr>
              <w:t>5</w:t>
            </w:r>
            <w:r w:rsidRPr="3119E6FE">
              <w:rPr>
                <w:rFonts w:ascii="Arial" w:eastAsia="Arial" w:hAnsi="Arial" w:cs="Arial"/>
                <w:color w:val="000000" w:themeColor="text1"/>
              </w:rPr>
              <w:t xml:space="preserve"> based on detailed comparable market evidence to be assessed by the Council and assuming:</w:t>
            </w:r>
          </w:p>
          <w:p w14:paraId="23780EA0"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(a)</w:t>
            </w:r>
            <w:r w:rsidRPr="005E3BA1">
              <w:rPr>
                <w:color w:val="000000"/>
              </w:rPr>
              <w:tab/>
            </w:r>
            <w:r w:rsidRPr="005E3BA1">
              <w:rPr>
                <w:rFonts w:ascii="Arial" w:eastAsia="Arial" w:hAnsi="Arial" w:cs="Arial"/>
                <w:color w:val="000000"/>
              </w:rPr>
              <w:t>a willing seller and a willing buyer;</w:t>
            </w:r>
          </w:p>
          <w:p w14:paraId="4FD5C6BF"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that, prior to the date of valuation, there has been a reasonable period of not less than six months for the proper marketing of the interest (having regard to the nature of the property and the state of the market) for the agreement of the price and terms and for the completion of the sale;</w:t>
            </w:r>
          </w:p>
          <w:p w14:paraId="5736772F"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(c)</w:t>
            </w:r>
            <w:r w:rsidRPr="005E3BA1">
              <w:rPr>
                <w:color w:val="000000"/>
              </w:rPr>
              <w:tab/>
            </w:r>
            <w:r w:rsidRPr="005E3BA1">
              <w:rPr>
                <w:rFonts w:ascii="Arial" w:eastAsia="Arial" w:hAnsi="Arial" w:cs="Arial"/>
                <w:color w:val="000000"/>
              </w:rPr>
              <w:t>that no account is taken of any additional bid by a prospective purchaser with a special interest; and</w:t>
            </w:r>
          </w:p>
          <w:p w14:paraId="53E5886A" w14:textId="5F873232" w:rsidR="00BC27BB" w:rsidRPr="005E3BA1" w:rsidRDefault="00BC27BB" w:rsidP="00BC27BB">
            <w:pPr>
              <w:spacing w:before="120" w:after="120" w:line="360" w:lineRule="auto"/>
              <w:jc w:val="both"/>
              <w:rPr>
                <w:rFonts w:ascii="Arial" w:eastAsia="Arial" w:hAnsi="Arial" w:cs="Arial"/>
                <w:color w:val="000000"/>
              </w:rPr>
            </w:pPr>
            <w:r w:rsidRPr="005E3BA1">
              <w:rPr>
                <w:rFonts w:ascii="Arial" w:eastAsia="Arial" w:hAnsi="Arial" w:cs="Arial"/>
                <w:color w:val="000000"/>
              </w:rPr>
              <w:t>(d)</w:t>
            </w:r>
            <w:r w:rsidRPr="005E3BA1">
              <w:rPr>
                <w:color w:val="000000"/>
              </w:rPr>
              <w:tab/>
            </w:r>
            <w:r w:rsidRPr="005E3BA1">
              <w:rPr>
                <w:rFonts w:ascii="Arial" w:eastAsia="Arial" w:hAnsi="Arial" w:cs="Arial"/>
                <w:color w:val="000000"/>
              </w:rPr>
              <w:t>that both parties to the transaction have acted knowledgeably, prudently and without compulsion</w:t>
            </w:r>
          </w:p>
        </w:tc>
      </w:tr>
      <w:tr w:rsidR="00BC27BB" w:rsidRPr="005E3BA1" w14:paraId="6AF789A4" w14:textId="77777777" w:rsidTr="3119E6FE">
        <w:trPr>
          <w:gridAfter w:val="1"/>
          <w:wAfter w:w="123" w:type="dxa"/>
        </w:trPr>
        <w:tc>
          <w:tcPr>
            <w:tcW w:w="3148" w:type="dxa"/>
            <w:tcMar>
              <w:top w:w="15" w:type="dxa"/>
              <w:left w:w="123" w:type="dxa"/>
              <w:bottom w:w="15" w:type="dxa"/>
              <w:right w:w="123" w:type="dxa"/>
            </w:tcMar>
            <w:hideMark/>
          </w:tcPr>
          <w:p w14:paraId="443BD207"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“Mayor’s Funding Guidance”</w:t>
            </w:r>
          </w:p>
        </w:tc>
        <w:tc>
          <w:tcPr>
            <w:tcW w:w="5046" w:type="dxa"/>
            <w:tcMar>
              <w:top w:w="15" w:type="dxa"/>
              <w:left w:w="123" w:type="dxa"/>
              <w:bottom w:w="15" w:type="dxa"/>
              <w:right w:w="123" w:type="dxa"/>
            </w:tcMar>
            <w:hideMark/>
          </w:tcPr>
          <w:p w14:paraId="45F534CD"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means "</w:t>
            </w:r>
            <w:r w:rsidRPr="005E3BA1">
              <w:rPr>
                <w:rFonts w:ascii="Arial" w:eastAsia="Arial" w:hAnsi="Arial" w:cs="Arial"/>
                <w:i/>
                <w:iCs/>
                <w:color w:val="000000"/>
              </w:rPr>
              <w:t>Homes for Londoners: Affordable Homes Programme 2016-21 Funding Guidance</w:t>
            </w:r>
            <w:r w:rsidRPr="005E3BA1">
              <w:rPr>
                <w:rFonts w:ascii="Arial" w:eastAsia="Arial" w:hAnsi="Arial" w:cs="Arial"/>
                <w:color w:val="000000"/>
              </w:rPr>
              <w:t>" published by the Mayor of London in November 2016 or any update or replacement guidance</w:t>
            </w:r>
          </w:p>
        </w:tc>
      </w:tr>
      <w:tr w:rsidR="00BC27BB" w:rsidRPr="005E3BA1" w14:paraId="5849DF7A" w14:textId="77777777" w:rsidTr="3119E6FE">
        <w:trPr>
          <w:gridAfter w:val="1"/>
          <w:wAfter w:w="123" w:type="dxa"/>
        </w:trPr>
        <w:tc>
          <w:tcPr>
            <w:tcW w:w="3148" w:type="dxa"/>
            <w:tcMar>
              <w:top w:w="15" w:type="dxa"/>
              <w:left w:w="123" w:type="dxa"/>
              <w:bottom w:w="15" w:type="dxa"/>
              <w:right w:w="123" w:type="dxa"/>
            </w:tcMar>
            <w:hideMark/>
          </w:tcPr>
          <w:p w14:paraId="35684B5F"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"Monitoring Contribution"</w:t>
            </w:r>
          </w:p>
        </w:tc>
        <w:tc>
          <w:tcPr>
            <w:tcW w:w="5046" w:type="dxa"/>
            <w:tcMar>
              <w:top w:w="15" w:type="dxa"/>
              <w:left w:w="123" w:type="dxa"/>
              <w:bottom w:w="15" w:type="dxa"/>
              <w:right w:w="123" w:type="dxa"/>
            </w:tcMar>
            <w:hideMark/>
          </w:tcPr>
          <w:p w14:paraId="7D203979" w14:textId="0E75F14A"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 xml:space="preserve">means the sum of </w:t>
            </w:r>
            <w:r w:rsidR="00E62D51">
              <w:rPr>
                <w:rFonts w:ascii="Arial" w:eastAsia="Arial" w:hAnsi="Arial" w:cs="Arial"/>
                <w:color w:val="000000"/>
              </w:rPr>
              <w:t>2% of the Contributions</w:t>
            </w:r>
            <w:r w:rsidRPr="005E3BA1">
              <w:rPr>
                <w:rFonts w:ascii="Arial" w:eastAsia="Arial" w:hAnsi="Arial" w:cs="Arial"/>
                <w:color w:val="000000"/>
              </w:rPr>
              <w:t xml:space="preserve"> </w:t>
            </w:r>
            <w:r w:rsidR="004A19C5">
              <w:rPr>
                <w:rFonts w:ascii="Arial" w:eastAsia="Arial" w:hAnsi="Arial" w:cs="Arial"/>
                <w:color w:val="000000"/>
              </w:rPr>
              <w:t>(other than the Monitoring Contribution)</w:t>
            </w:r>
            <w:r w:rsidRPr="005E3BA1">
              <w:rPr>
                <w:rFonts w:ascii="Arial" w:eastAsia="Arial" w:hAnsi="Arial" w:cs="Arial"/>
                <w:color w:val="000000"/>
              </w:rPr>
              <w:t xml:space="preserve"> </w:t>
            </w:r>
            <w:r w:rsidRPr="005E3BA1">
              <w:rPr>
                <w:rFonts w:ascii="Arial" w:eastAsia="Arial" w:hAnsi="Arial" w:cs="Arial"/>
                <w:color w:val="000000"/>
              </w:rPr>
              <w:lastRenderedPageBreak/>
              <w:t xml:space="preserve">Index-Linked (up to a maximum of £50,000 (fifty thousand pounds) being a contribution towards the Council's costs of monitoring the planning obligations in this Deed </w:t>
            </w:r>
          </w:p>
        </w:tc>
      </w:tr>
      <w:tr w:rsidR="00BC27BB" w:rsidRPr="005E3BA1" w14:paraId="22247889" w14:textId="77777777" w:rsidTr="3119E6FE">
        <w:trPr>
          <w:gridAfter w:val="1"/>
          <w:wAfter w:w="123" w:type="dxa"/>
        </w:trPr>
        <w:tc>
          <w:tcPr>
            <w:tcW w:w="3148" w:type="dxa"/>
            <w:tcMar>
              <w:top w:w="15" w:type="dxa"/>
              <w:left w:w="123" w:type="dxa"/>
              <w:bottom w:w="15" w:type="dxa"/>
              <w:right w:w="123" w:type="dxa"/>
            </w:tcMar>
            <w:hideMark/>
          </w:tcPr>
          <w:p w14:paraId="250F235D"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lastRenderedPageBreak/>
              <w:t>“Moratorium Period”</w:t>
            </w:r>
          </w:p>
        </w:tc>
        <w:tc>
          <w:tcPr>
            <w:tcW w:w="5046" w:type="dxa"/>
            <w:tcMar>
              <w:top w:w="15" w:type="dxa"/>
              <w:left w:w="123" w:type="dxa"/>
              <w:bottom w:w="15" w:type="dxa"/>
              <w:right w:w="123" w:type="dxa"/>
            </w:tcMar>
            <w:hideMark/>
          </w:tcPr>
          <w:p w14:paraId="4D2511B0" w14:textId="248F57D1" w:rsidR="00BC27BB" w:rsidRPr="005E3BA1" w:rsidRDefault="00BC27BB" w:rsidP="007E76CF">
            <w:pPr>
              <w:spacing w:before="120" w:after="120" w:line="360" w:lineRule="auto"/>
              <w:jc w:val="both"/>
              <w:rPr>
                <w:color w:val="000000"/>
              </w:rPr>
            </w:pPr>
            <w:r w:rsidRPr="005E3BA1">
              <w:rPr>
                <w:rFonts w:ascii="Arial" w:eastAsia="Arial" w:hAnsi="Arial" w:cs="Arial"/>
                <w:color w:val="000000"/>
              </w:rPr>
              <w:t>means, in each instance where a Chargee has served a Default Notice under paragraph 3.1(a) of Schedule 5 Section 3, the period from (and including) the Date of Deemed Service on the Council of the Default Notice to (and including) the date falling three months after such Date of Deemed Service (or such longer period as may be agreed between the Chargee and the Council)</w:t>
            </w:r>
          </w:p>
        </w:tc>
      </w:tr>
      <w:tr w:rsidR="746D9762" w14:paraId="21DD9823" w14:textId="77777777" w:rsidTr="3119E6FE">
        <w:trPr>
          <w:gridAfter w:val="1"/>
          <w:wAfter w:w="123" w:type="dxa"/>
        </w:trPr>
        <w:tc>
          <w:tcPr>
            <w:tcW w:w="3148" w:type="dxa"/>
            <w:tcMar>
              <w:top w:w="15" w:type="dxa"/>
              <w:left w:w="123" w:type="dxa"/>
              <w:bottom w:w="15" w:type="dxa"/>
              <w:right w:w="123" w:type="dxa"/>
            </w:tcMar>
            <w:hideMark/>
          </w:tcPr>
          <w:p w14:paraId="5AD51223" w14:textId="24F5CD39"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“National Apprenticeship Service”</w:t>
            </w:r>
          </w:p>
        </w:tc>
        <w:tc>
          <w:tcPr>
            <w:tcW w:w="5046" w:type="dxa"/>
            <w:tcMar>
              <w:top w:w="15" w:type="dxa"/>
              <w:left w:w="123" w:type="dxa"/>
              <w:bottom w:w="15" w:type="dxa"/>
              <w:right w:w="123" w:type="dxa"/>
            </w:tcMar>
            <w:hideMark/>
          </w:tcPr>
          <w:p w14:paraId="3C4B83B9" w14:textId="7821B8CD" w:rsidR="746D9762" w:rsidRDefault="746D9762" w:rsidP="3119E6FE">
            <w:pPr>
              <w:spacing w:line="360" w:lineRule="auto"/>
              <w:jc w:val="both"/>
              <w:rPr>
                <w:rFonts w:ascii="Arial" w:eastAsia="Arial" w:hAnsi="Arial" w:cs="Arial"/>
              </w:rPr>
            </w:pPr>
            <w:r w:rsidRPr="3119E6FE">
              <w:rPr>
                <w:rFonts w:ascii="Arial" w:eastAsia="Arial" w:hAnsi="Arial" w:cs="Arial"/>
              </w:rPr>
              <w:t>means the official national government body which supports funds and co-ordinates the delivery of Apprenticeships in England</w:t>
            </w:r>
          </w:p>
        </w:tc>
      </w:tr>
      <w:tr w:rsidR="746D9762" w14:paraId="23301F2D" w14:textId="77777777" w:rsidTr="3119E6FE">
        <w:trPr>
          <w:gridAfter w:val="1"/>
          <w:wAfter w:w="123" w:type="dxa"/>
        </w:trPr>
        <w:tc>
          <w:tcPr>
            <w:tcW w:w="3148" w:type="dxa"/>
            <w:tcMar>
              <w:top w:w="15" w:type="dxa"/>
              <w:left w:w="123" w:type="dxa"/>
              <w:bottom w:w="15" w:type="dxa"/>
              <w:right w:w="123" w:type="dxa"/>
            </w:tcMar>
            <w:hideMark/>
          </w:tcPr>
          <w:p w14:paraId="5720A206" w14:textId="5EC6B8FF"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“National Apprenticeship Framework”</w:t>
            </w:r>
          </w:p>
        </w:tc>
        <w:tc>
          <w:tcPr>
            <w:tcW w:w="5046" w:type="dxa"/>
            <w:tcMar>
              <w:top w:w="15" w:type="dxa"/>
              <w:left w:w="123" w:type="dxa"/>
              <w:bottom w:w="15" w:type="dxa"/>
              <w:right w:w="123" w:type="dxa"/>
            </w:tcMar>
            <w:hideMark/>
          </w:tcPr>
          <w:p w14:paraId="2E095BDE" w14:textId="2A28C39F" w:rsidR="746D9762" w:rsidRDefault="746D9762" w:rsidP="3119E6FE">
            <w:pPr>
              <w:spacing w:line="360" w:lineRule="auto"/>
              <w:jc w:val="both"/>
              <w:rPr>
                <w:rFonts w:ascii="Arial" w:eastAsia="Arial" w:hAnsi="Arial" w:cs="Arial"/>
              </w:rPr>
            </w:pPr>
            <w:r w:rsidRPr="3119E6FE">
              <w:rPr>
                <w:rFonts w:ascii="Arial" w:eastAsia="Arial" w:hAnsi="Arial" w:cs="Arial"/>
              </w:rPr>
              <w:t>means a set of requirements for an Apprenticeship programme used by training providers, colleges and employers to ensure that all Apprenticeship programmes are delivered consistently and to national standards including (but not limited to) a range of qualifications incorporating the following main strands: (a) a competence based element; (b) a technical element; (c) a skills element; and (d) any additional qualifications as may be required to give the most relevant skills and knowledge required for the job</w:t>
            </w:r>
          </w:p>
        </w:tc>
      </w:tr>
      <w:tr w:rsidR="00BC27BB" w:rsidRPr="005E3BA1" w14:paraId="071446B2" w14:textId="77777777" w:rsidTr="3119E6FE">
        <w:trPr>
          <w:gridAfter w:val="1"/>
          <w:wAfter w:w="123" w:type="dxa"/>
        </w:trPr>
        <w:tc>
          <w:tcPr>
            <w:tcW w:w="3148" w:type="dxa"/>
            <w:tcMar>
              <w:top w:w="15" w:type="dxa"/>
              <w:left w:w="123" w:type="dxa"/>
              <w:bottom w:w="15" w:type="dxa"/>
              <w:right w:w="123" w:type="dxa"/>
            </w:tcMar>
            <w:hideMark/>
          </w:tcPr>
          <w:p w14:paraId="6C30F350"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“Nomination Rights”</w:t>
            </w:r>
          </w:p>
        </w:tc>
        <w:tc>
          <w:tcPr>
            <w:tcW w:w="5046" w:type="dxa"/>
            <w:tcMar>
              <w:top w:w="15" w:type="dxa"/>
              <w:left w:w="123" w:type="dxa"/>
              <w:bottom w:w="15" w:type="dxa"/>
              <w:right w:w="123" w:type="dxa"/>
            </w:tcMar>
            <w:hideMark/>
          </w:tcPr>
          <w:p w14:paraId="2CF33235" w14:textId="086564F7" w:rsidR="00BC27BB" w:rsidRPr="005E3BA1" w:rsidRDefault="00BC27BB" w:rsidP="00BC27BB">
            <w:pPr>
              <w:spacing w:before="120" w:after="240" w:line="360" w:lineRule="auto"/>
              <w:jc w:val="both"/>
              <w:rPr>
                <w:color w:val="000000"/>
              </w:rPr>
            </w:pPr>
            <w:r w:rsidRPr="005E3BA1">
              <w:rPr>
                <w:rFonts w:ascii="Arial" w:eastAsia="Arial" w:hAnsi="Arial" w:cs="Arial"/>
                <w:color w:val="000000"/>
              </w:rPr>
              <w:t>means those rights granted by the Owner</w:t>
            </w:r>
            <w:r>
              <w:rPr>
                <w:rFonts w:ascii="Arial" w:eastAsia="Arial" w:hAnsi="Arial" w:cs="Arial"/>
                <w:color w:val="000000"/>
              </w:rPr>
              <w:t xml:space="preserve"> or the Affordable Housing Provider</w:t>
            </w:r>
            <w:r w:rsidRPr="005E3BA1">
              <w:rPr>
                <w:rFonts w:ascii="Arial" w:eastAsia="Arial" w:hAnsi="Arial" w:cs="Arial"/>
                <w:color w:val="000000"/>
              </w:rPr>
              <w:t xml:space="preserve"> to the Council to nominate those persons in </w:t>
            </w:r>
            <w:r w:rsidRPr="005E3BA1">
              <w:rPr>
                <w:rFonts w:ascii="Arial" w:eastAsia="Arial" w:hAnsi="Arial" w:cs="Arial"/>
                <w:color w:val="000000"/>
              </w:rPr>
              <w:lastRenderedPageBreak/>
              <w:t xml:space="preserve">Housing Need to Occupation of the </w:t>
            </w:r>
            <w:del w:id="152" w:author="Town Legal LLP" w:date="2022-12-06T11:57:00Z">
              <w:r w:rsidR="004A19C5" w:rsidDel="00AF7BA4">
                <w:rPr>
                  <w:rFonts w:ascii="Arial" w:eastAsia="Arial" w:hAnsi="Arial" w:cs="Arial"/>
                  <w:color w:val="000000"/>
                </w:rPr>
                <w:delText>London Living Rent</w:delText>
              </w:r>
            </w:del>
            <w:ins w:id="153" w:author="Town Legal LLP" w:date="2022-12-06T11:57:00Z">
              <w:r w:rsidR="00AF7BA4">
                <w:rPr>
                  <w:rFonts w:ascii="Arial" w:eastAsia="Arial" w:hAnsi="Arial" w:cs="Arial"/>
                  <w:color w:val="000000"/>
                </w:rPr>
                <w:t>Intermediate</w:t>
              </w:r>
            </w:ins>
            <w:r w:rsidR="004A19C5">
              <w:rPr>
                <w:rFonts w:ascii="Arial" w:eastAsia="Arial" w:hAnsi="Arial" w:cs="Arial"/>
                <w:color w:val="000000"/>
              </w:rPr>
              <w:t xml:space="preserve"> Housing Units and/or the London </w:t>
            </w:r>
            <w:r w:rsidRPr="005E3BA1">
              <w:rPr>
                <w:rFonts w:ascii="Arial" w:eastAsia="Arial" w:hAnsi="Arial" w:cs="Arial"/>
                <w:color w:val="000000"/>
              </w:rPr>
              <w:t>Affordable</w:t>
            </w:r>
            <w:r w:rsidR="004A19C5">
              <w:rPr>
                <w:rFonts w:ascii="Arial" w:eastAsia="Arial" w:hAnsi="Arial" w:cs="Arial"/>
                <w:color w:val="000000"/>
              </w:rPr>
              <w:t xml:space="preserve"> Rent</w:t>
            </w:r>
            <w:r w:rsidRPr="005E3BA1">
              <w:rPr>
                <w:rFonts w:ascii="Arial" w:eastAsia="Arial" w:hAnsi="Arial" w:cs="Arial"/>
                <w:color w:val="000000"/>
              </w:rPr>
              <w:t xml:space="preserve"> Housing Units in accordance with the Council’s allocation policy and the provisions of this Deed percentages as follows:</w:t>
            </w:r>
          </w:p>
          <w:p w14:paraId="08D9F5B2" w14:textId="77777777" w:rsidR="00BC27BB" w:rsidRPr="005E3BA1" w:rsidRDefault="00BC27BB" w:rsidP="00BC27BB">
            <w:pPr>
              <w:spacing w:before="240" w:after="240" w:line="360" w:lineRule="auto"/>
              <w:jc w:val="both"/>
              <w:rPr>
                <w:color w:val="000000"/>
              </w:rPr>
            </w:pPr>
            <w:r w:rsidRPr="005E3BA1">
              <w:rPr>
                <w:rFonts w:ascii="Arial" w:eastAsia="Arial" w:hAnsi="Arial" w:cs="Arial"/>
                <w:color w:val="000000"/>
              </w:rPr>
              <w:t>(a) 100% (one hundred percent) nomination for first Occupation; and</w:t>
            </w:r>
          </w:p>
          <w:p w14:paraId="2CB36A5C" w14:textId="1F4481CB" w:rsidR="00BC27BB" w:rsidRPr="005E3BA1" w:rsidRDefault="00BC27BB" w:rsidP="00BC27BB">
            <w:pPr>
              <w:spacing w:before="240" w:after="240" w:line="360" w:lineRule="auto"/>
              <w:jc w:val="both"/>
              <w:rPr>
                <w:color w:val="000000"/>
              </w:rPr>
            </w:pPr>
            <w:r w:rsidRPr="3119E6FE">
              <w:rPr>
                <w:rFonts w:ascii="Arial" w:eastAsia="Arial" w:hAnsi="Arial" w:cs="Arial"/>
                <w:color w:val="000000" w:themeColor="text1"/>
              </w:rPr>
              <w:t>(</w:t>
            </w:r>
            <w:r w:rsidR="00E65972" w:rsidRPr="3119E6FE">
              <w:rPr>
                <w:rFonts w:ascii="Arial" w:eastAsia="Arial" w:hAnsi="Arial" w:cs="Arial"/>
                <w:color w:val="000000" w:themeColor="text1"/>
              </w:rPr>
              <w:t>b</w:t>
            </w:r>
            <w:r w:rsidRPr="3119E6FE">
              <w:rPr>
                <w:rFonts w:ascii="Arial" w:eastAsia="Arial" w:hAnsi="Arial" w:cs="Arial"/>
                <w:color w:val="000000" w:themeColor="text1"/>
              </w:rPr>
              <w:t xml:space="preserve">) </w:t>
            </w:r>
            <w:r w:rsidR="004A19C5" w:rsidRPr="3119E6FE">
              <w:rPr>
                <w:rFonts w:ascii="Arial" w:eastAsia="Arial" w:hAnsi="Arial" w:cs="Arial"/>
                <w:color w:val="000000" w:themeColor="text1"/>
              </w:rPr>
              <w:t>75</w:t>
            </w:r>
            <w:r w:rsidRPr="3119E6FE">
              <w:rPr>
                <w:rFonts w:ascii="Arial" w:eastAsia="Arial" w:hAnsi="Arial" w:cs="Arial"/>
                <w:color w:val="000000" w:themeColor="text1"/>
              </w:rPr>
              <w:t>% (</w:t>
            </w:r>
            <w:r w:rsidR="004A19C5" w:rsidRPr="3119E6FE">
              <w:rPr>
                <w:rFonts w:ascii="Arial" w:eastAsia="Arial" w:hAnsi="Arial" w:cs="Arial"/>
                <w:color w:val="000000" w:themeColor="text1"/>
              </w:rPr>
              <w:t>seventy five</w:t>
            </w:r>
            <w:r w:rsidRPr="3119E6FE">
              <w:rPr>
                <w:rFonts w:ascii="Arial" w:eastAsia="Arial" w:hAnsi="Arial" w:cs="Arial"/>
                <w:color w:val="000000" w:themeColor="text1"/>
              </w:rPr>
              <w:t xml:space="preserve"> percent) nomination for any subsequent Occupation</w:t>
            </w:r>
          </w:p>
          <w:p w14:paraId="7A0403D7" w14:textId="78E5644E" w:rsidR="00BC27BB" w:rsidRPr="005E3BA1" w:rsidRDefault="00BC27BB" w:rsidP="00BC27BB">
            <w:pPr>
              <w:spacing w:before="240" w:after="120" w:line="360" w:lineRule="auto"/>
              <w:jc w:val="both"/>
              <w:rPr>
                <w:color w:val="000000"/>
              </w:rPr>
            </w:pPr>
            <w:r w:rsidRPr="005E3BA1">
              <w:rPr>
                <w:rFonts w:ascii="Arial" w:eastAsia="Arial" w:hAnsi="Arial" w:cs="Arial"/>
                <w:color w:val="000000"/>
              </w:rPr>
              <w:t>for the life of those dwellings unless otherwise agreed with the Council</w:t>
            </w:r>
          </w:p>
        </w:tc>
      </w:tr>
      <w:tr w:rsidR="00BC27BB" w:rsidRPr="005E3BA1" w14:paraId="3AF7A533" w14:textId="77777777" w:rsidTr="3119E6FE">
        <w:trPr>
          <w:gridAfter w:val="1"/>
          <w:wAfter w:w="123" w:type="dxa"/>
        </w:trPr>
        <w:tc>
          <w:tcPr>
            <w:tcW w:w="3148" w:type="dxa"/>
            <w:tcMar>
              <w:top w:w="15" w:type="dxa"/>
              <w:left w:w="123" w:type="dxa"/>
              <w:bottom w:w="15" w:type="dxa"/>
              <w:right w:w="123" w:type="dxa"/>
            </w:tcMar>
            <w:hideMark/>
          </w:tcPr>
          <w:p w14:paraId="12F117C3"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lastRenderedPageBreak/>
              <w:t>“Occupation”</w:t>
            </w:r>
          </w:p>
        </w:tc>
        <w:tc>
          <w:tcPr>
            <w:tcW w:w="5046" w:type="dxa"/>
            <w:tcMar>
              <w:top w:w="15" w:type="dxa"/>
              <w:left w:w="123" w:type="dxa"/>
              <w:bottom w:w="15" w:type="dxa"/>
              <w:right w:w="123" w:type="dxa"/>
            </w:tcMar>
            <w:hideMark/>
          </w:tcPr>
          <w:p w14:paraId="462956E7" w14:textId="5170293B" w:rsidR="00BC27BB" w:rsidRPr="005E3BA1" w:rsidRDefault="00AF7BA4" w:rsidP="00BC27BB">
            <w:pPr>
              <w:spacing w:before="120" w:after="120" w:line="360" w:lineRule="auto"/>
              <w:jc w:val="both"/>
              <w:rPr>
                <w:color w:val="000000"/>
              </w:rPr>
            </w:pPr>
            <w:ins w:id="154" w:author="Town Legal LLP" w:date="2022-12-06T11:57:00Z">
              <w:r>
                <w:rPr>
                  <w:rFonts w:ascii="Arial" w:eastAsia="Arial" w:hAnsi="Arial" w:cs="Arial"/>
                  <w:color w:val="000000"/>
                </w:rPr>
                <w:t xml:space="preserve">means </w:t>
              </w:r>
            </w:ins>
            <w:r w:rsidR="00BC27BB" w:rsidRPr="005E3BA1">
              <w:rPr>
                <w:rFonts w:ascii="Arial" w:eastAsia="Arial" w:hAnsi="Arial" w:cs="Arial"/>
                <w:color w:val="000000"/>
              </w:rPr>
              <w:t>in relation to the residential part of the Development (or where relevant a Phase</w:t>
            </w:r>
            <w:r w:rsidR="00A031E5">
              <w:rPr>
                <w:rFonts w:ascii="Arial" w:eastAsia="Arial" w:hAnsi="Arial" w:cs="Arial"/>
                <w:color w:val="000000"/>
              </w:rPr>
              <w:t xml:space="preserve"> or a Development Parcel</w:t>
            </w:r>
            <w:r w:rsidR="00BC27BB" w:rsidRPr="005E3BA1">
              <w:rPr>
                <w:rFonts w:ascii="Arial" w:eastAsia="Arial" w:hAnsi="Arial" w:cs="Arial"/>
                <w:color w:val="000000"/>
              </w:rPr>
              <w:t>) means occupation of any of the Residential Units for the purposes permitted by the Planning Permission and in relation to any non-residential parts of the Development (or where relevant any Phase</w:t>
            </w:r>
            <w:r w:rsidR="00A031E5">
              <w:rPr>
                <w:rFonts w:ascii="Arial" w:eastAsia="Arial" w:hAnsi="Arial" w:cs="Arial"/>
                <w:color w:val="000000"/>
              </w:rPr>
              <w:t xml:space="preserve"> or a Development Parcel</w:t>
            </w:r>
            <w:r w:rsidR="00BC27BB" w:rsidRPr="005E3BA1">
              <w:rPr>
                <w:rFonts w:ascii="Arial" w:eastAsia="Arial" w:hAnsi="Arial" w:cs="Arial"/>
                <w:color w:val="000000"/>
              </w:rPr>
              <w:t xml:space="preserve">) means occupation of any floorspace, but in either case does not include occupation by personnel engaged in demolition, construction, fitting out, decoration, marketing, or for site security purposes and </w:t>
            </w:r>
            <w:r w:rsidR="00BC27BB" w:rsidRPr="005E3BA1">
              <w:rPr>
                <w:rFonts w:ascii="Arial" w:eastAsia="Arial" w:hAnsi="Arial" w:cs="Arial"/>
                <w:b/>
                <w:bCs/>
                <w:color w:val="000000"/>
              </w:rPr>
              <w:t>"Occupy",</w:t>
            </w:r>
            <w:r w:rsidR="00BC27BB" w:rsidRPr="005E3BA1">
              <w:rPr>
                <w:rFonts w:ascii="Arial" w:eastAsia="Arial" w:hAnsi="Arial" w:cs="Arial"/>
                <w:color w:val="000000"/>
              </w:rPr>
              <w:t xml:space="preserve"> </w:t>
            </w:r>
            <w:r w:rsidR="00BC27BB" w:rsidRPr="005E3BA1">
              <w:rPr>
                <w:rFonts w:ascii="Arial" w:eastAsia="Arial" w:hAnsi="Arial" w:cs="Arial"/>
                <w:b/>
                <w:bCs/>
                <w:color w:val="000000"/>
              </w:rPr>
              <w:t>“Occupied”</w:t>
            </w:r>
            <w:r w:rsidR="00BC27BB" w:rsidRPr="005E3BA1">
              <w:rPr>
                <w:rFonts w:ascii="Arial" w:eastAsia="Arial" w:hAnsi="Arial" w:cs="Arial"/>
                <w:color w:val="000000"/>
              </w:rPr>
              <w:t xml:space="preserve"> and </w:t>
            </w:r>
            <w:r w:rsidR="00BC27BB" w:rsidRPr="005E3BA1">
              <w:rPr>
                <w:rFonts w:ascii="Arial" w:eastAsia="Arial" w:hAnsi="Arial" w:cs="Arial"/>
                <w:b/>
                <w:bCs/>
                <w:color w:val="000000"/>
              </w:rPr>
              <w:t>“Occupiers”</w:t>
            </w:r>
            <w:r w:rsidR="00BC27BB" w:rsidRPr="005E3BA1">
              <w:rPr>
                <w:rFonts w:ascii="Arial" w:eastAsia="Arial" w:hAnsi="Arial" w:cs="Arial"/>
                <w:color w:val="000000"/>
              </w:rPr>
              <w:t xml:space="preserve"> shall be construed accordingly</w:t>
            </w:r>
          </w:p>
        </w:tc>
      </w:tr>
      <w:tr w:rsidR="00BC27BB" w:rsidRPr="005E3BA1" w14:paraId="11081B95" w14:textId="77777777" w:rsidTr="3119E6FE">
        <w:trPr>
          <w:gridAfter w:val="1"/>
          <w:wAfter w:w="123" w:type="dxa"/>
        </w:trPr>
        <w:tc>
          <w:tcPr>
            <w:tcW w:w="3148" w:type="dxa"/>
            <w:tcMar>
              <w:top w:w="15" w:type="dxa"/>
              <w:left w:w="123" w:type="dxa"/>
              <w:bottom w:w="15" w:type="dxa"/>
              <w:right w:w="123" w:type="dxa"/>
            </w:tcMar>
            <w:hideMark/>
          </w:tcPr>
          <w:p w14:paraId="498961BB"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“Option”</w:t>
            </w:r>
          </w:p>
        </w:tc>
        <w:tc>
          <w:tcPr>
            <w:tcW w:w="5046" w:type="dxa"/>
            <w:tcMar>
              <w:top w:w="15" w:type="dxa"/>
              <w:left w:w="123" w:type="dxa"/>
              <w:bottom w:w="15" w:type="dxa"/>
              <w:right w:w="123" w:type="dxa"/>
            </w:tcMar>
            <w:hideMark/>
          </w:tcPr>
          <w:p w14:paraId="3677125C"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 xml:space="preserve">means the option to be granted to the Council (and/or its nominated substitute Affordable Housing Provider) in accordance </w:t>
            </w:r>
            <w:r w:rsidRPr="005E3BA1">
              <w:rPr>
                <w:rFonts w:ascii="Arial" w:eastAsia="Arial" w:hAnsi="Arial" w:cs="Arial"/>
                <w:color w:val="000000"/>
              </w:rPr>
              <w:lastRenderedPageBreak/>
              <w:t>with paragraph 3.3 of Schedule 5 Section 3 for the purchase of the Affordable Housing Units and/or the Additional Affordable Housing Units</w:t>
            </w:r>
          </w:p>
        </w:tc>
      </w:tr>
      <w:tr w:rsidR="00BC27BB" w:rsidRPr="005E3BA1" w14:paraId="76918621" w14:textId="77777777" w:rsidTr="3119E6FE">
        <w:trPr>
          <w:gridAfter w:val="1"/>
          <w:wAfter w:w="123" w:type="dxa"/>
        </w:trPr>
        <w:tc>
          <w:tcPr>
            <w:tcW w:w="3148" w:type="dxa"/>
            <w:tcMar>
              <w:top w:w="15" w:type="dxa"/>
              <w:left w:w="123" w:type="dxa"/>
              <w:bottom w:w="15" w:type="dxa"/>
              <w:right w:w="123" w:type="dxa"/>
            </w:tcMar>
            <w:hideMark/>
          </w:tcPr>
          <w:p w14:paraId="7F16D387"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lastRenderedPageBreak/>
              <w:t>“Parking Permit”</w:t>
            </w:r>
          </w:p>
        </w:tc>
        <w:tc>
          <w:tcPr>
            <w:tcW w:w="5046" w:type="dxa"/>
            <w:tcMar>
              <w:top w:w="15" w:type="dxa"/>
              <w:left w:w="123" w:type="dxa"/>
              <w:bottom w:w="15" w:type="dxa"/>
              <w:right w:w="123" w:type="dxa"/>
            </w:tcMar>
            <w:hideMark/>
          </w:tcPr>
          <w:p w14:paraId="29BDEF49"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means a parking permit issued by the Council under Section 45(2) of the Road Traffic Regulation Act 1984 or any subsequent amending legislation</w:t>
            </w:r>
          </w:p>
        </w:tc>
      </w:tr>
      <w:tr w:rsidR="00BC27BB" w:rsidRPr="005E3BA1" w14:paraId="6E600F89" w14:textId="77777777" w:rsidTr="3119E6FE">
        <w:trPr>
          <w:gridAfter w:val="1"/>
          <w:wAfter w:w="123" w:type="dxa"/>
        </w:trPr>
        <w:tc>
          <w:tcPr>
            <w:tcW w:w="3148" w:type="dxa"/>
            <w:tcMar>
              <w:top w:w="15" w:type="dxa"/>
              <w:left w:w="123" w:type="dxa"/>
              <w:bottom w:w="15" w:type="dxa"/>
              <w:right w:w="123" w:type="dxa"/>
            </w:tcMar>
            <w:hideMark/>
          </w:tcPr>
          <w:p w14:paraId="47D38C2F"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 xml:space="preserve">“Party” </w:t>
            </w:r>
          </w:p>
        </w:tc>
        <w:tc>
          <w:tcPr>
            <w:tcW w:w="5046" w:type="dxa"/>
            <w:tcMar>
              <w:top w:w="15" w:type="dxa"/>
              <w:left w:w="123" w:type="dxa"/>
              <w:bottom w:w="15" w:type="dxa"/>
              <w:right w:w="123" w:type="dxa"/>
            </w:tcMar>
            <w:hideMark/>
          </w:tcPr>
          <w:p w14:paraId="19B5CC01" w14:textId="77777777"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means each of the Council, the Owner and the Mortgagees</w:t>
            </w:r>
          </w:p>
        </w:tc>
      </w:tr>
      <w:tr w:rsidR="00BC27BB" w:rsidRPr="005E3BA1" w14:paraId="3F3A6929" w14:textId="77777777" w:rsidTr="3119E6FE">
        <w:trPr>
          <w:gridAfter w:val="1"/>
          <w:wAfter w:w="123" w:type="dxa"/>
        </w:trPr>
        <w:tc>
          <w:tcPr>
            <w:tcW w:w="3148" w:type="dxa"/>
            <w:tcMar>
              <w:top w:w="15" w:type="dxa"/>
              <w:left w:w="123" w:type="dxa"/>
              <w:bottom w:w="15" w:type="dxa"/>
              <w:right w:w="123" w:type="dxa"/>
            </w:tcMar>
          </w:tcPr>
          <w:p w14:paraId="46F6C4EB" w14:textId="5B05653D" w:rsidR="00BC27BB" w:rsidRPr="005E3BA1" w:rsidRDefault="00BC27BB" w:rsidP="00BC27BB">
            <w:pPr>
              <w:spacing w:before="120" w:after="120" w:line="360" w:lineRule="auto"/>
              <w:rPr>
                <w:rFonts w:ascii="Arial" w:eastAsia="Arial" w:hAnsi="Arial" w:cs="Arial"/>
                <w:b/>
                <w:bCs/>
                <w:color w:val="000000"/>
              </w:rPr>
            </w:pPr>
            <w:r>
              <w:rPr>
                <w:rFonts w:ascii="Arial" w:eastAsia="Arial" w:hAnsi="Arial" w:cs="Arial"/>
                <w:b/>
                <w:bCs/>
                <w:color w:val="000000"/>
              </w:rPr>
              <w:t>“Phase”</w:t>
            </w:r>
          </w:p>
        </w:tc>
        <w:tc>
          <w:tcPr>
            <w:tcW w:w="5046" w:type="dxa"/>
            <w:tcMar>
              <w:top w:w="15" w:type="dxa"/>
              <w:left w:w="123" w:type="dxa"/>
              <w:bottom w:w="15" w:type="dxa"/>
              <w:right w:w="123" w:type="dxa"/>
            </w:tcMar>
          </w:tcPr>
          <w:p w14:paraId="03ED3C99" w14:textId="7376407F" w:rsidR="00BC27BB" w:rsidRPr="005E3BA1" w:rsidRDefault="00BC27BB" w:rsidP="00BC27BB">
            <w:pPr>
              <w:spacing w:before="120" w:after="120" w:line="360" w:lineRule="auto"/>
              <w:jc w:val="both"/>
              <w:rPr>
                <w:rFonts w:ascii="Arial" w:eastAsia="Arial" w:hAnsi="Arial" w:cs="Arial"/>
                <w:color w:val="000000"/>
              </w:rPr>
            </w:pPr>
            <w:r>
              <w:rPr>
                <w:rFonts w:ascii="Arial" w:eastAsia="Arial" w:hAnsi="Arial" w:cs="Arial"/>
                <w:color w:val="000000"/>
              </w:rPr>
              <w:t>means a phase of the Development as shown on the Phasing Plan</w:t>
            </w:r>
            <w:r w:rsidR="002C5B4C">
              <w:rPr>
                <w:rFonts w:ascii="Arial" w:eastAsia="Arial" w:hAnsi="Arial" w:cs="Arial"/>
                <w:color w:val="000000"/>
              </w:rPr>
              <w:t xml:space="preserve"> and where a Phase is followed by a letter means the Phase bearing that letter as per the Phasing Plan</w:t>
            </w:r>
          </w:p>
        </w:tc>
      </w:tr>
      <w:tr w:rsidR="00BC27BB" w:rsidRPr="005E3BA1" w14:paraId="34811DCB" w14:textId="77777777" w:rsidTr="3119E6FE">
        <w:trPr>
          <w:gridAfter w:val="1"/>
          <w:wAfter w:w="123" w:type="dxa"/>
        </w:trPr>
        <w:tc>
          <w:tcPr>
            <w:tcW w:w="3148" w:type="dxa"/>
            <w:tcMar>
              <w:top w:w="15" w:type="dxa"/>
              <w:left w:w="123" w:type="dxa"/>
              <w:bottom w:w="15" w:type="dxa"/>
              <w:right w:w="123" w:type="dxa"/>
            </w:tcMar>
          </w:tcPr>
          <w:p w14:paraId="025CC5F8" w14:textId="0A92234E" w:rsidR="00BC27BB" w:rsidRPr="005E3BA1" w:rsidRDefault="00BC27BB" w:rsidP="00BC27BB">
            <w:pPr>
              <w:spacing w:before="120" w:after="120" w:line="360" w:lineRule="auto"/>
              <w:rPr>
                <w:rFonts w:ascii="Arial" w:eastAsia="Arial" w:hAnsi="Arial" w:cs="Arial"/>
                <w:b/>
                <w:bCs/>
                <w:color w:val="000000"/>
              </w:rPr>
            </w:pPr>
            <w:r>
              <w:rPr>
                <w:rFonts w:ascii="Arial" w:eastAsia="Arial" w:hAnsi="Arial" w:cs="Arial"/>
                <w:b/>
                <w:bCs/>
                <w:color w:val="000000"/>
              </w:rPr>
              <w:t>“Phasing Plan”</w:t>
            </w:r>
          </w:p>
        </w:tc>
        <w:tc>
          <w:tcPr>
            <w:tcW w:w="5046" w:type="dxa"/>
            <w:tcMar>
              <w:top w:w="15" w:type="dxa"/>
              <w:left w:w="123" w:type="dxa"/>
              <w:bottom w:w="15" w:type="dxa"/>
              <w:right w:w="123" w:type="dxa"/>
            </w:tcMar>
          </w:tcPr>
          <w:p w14:paraId="3C23625B" w14:textId="38052413" w:rsidR="00BC27BB" w:rsidRPr="005E3BA1" w:rsidRDefault="006F3636" w:rsidP="00BC27BB">
            <w:pPr>
              <w:spacing w:before="120" w:after="120" w:line="360" w:lineRule="auto"/>
              <w:jc w:val="both"/>
              <w:rPr>
                <w:rFonts w:ascii="Arial" w:eastAsia="Arial" w:hAnsi="Arial" w:cs="Arial"/>
                <w:color w:val="000000"/>
              </w:rPr>
            </w:pPr>
            <w:r>
              <w:rPr>
                <w:rFonts w:ascii="Arial" w:eastAsia="Arial" w:hAnsi="Arial" w:cs="Arial"/>
                <w:color w:val="000000"/>
              </w:rPr>
              <w:t>m</w:t>
            </w:r>
            <w:r w:rsidR="00BC27BB">
              <w:rPr>
                <w:rFonts w:ascii="Arial" w:eastAsia="Arial" w:hAnsi="Arial" w:cs="Arial"/>
                <w:color w:val="000000"/>
              </w:rPr>
              <w:t>eans</w:t>
            </w:r>
            <w:r w:rsidR="0070403A">
              <w:rPr>
                <w:rFonts w:ascii="Arial" w:eastAsia="Arial" w:hAnsi="Arial" w:cs="Arial"/>
                <w:color w:val="000000"/>
              </w:rPr>
              <w:t xml:space="preserve"> </w:t>
            </w:r>
            <w:r w:rsidR="00BC27BB">
              <w:rPr>
                <w:rFonts w:ascii="Arial" w:eastAsia="Arial" w:hAnsi="Arial" w:cs="Arial"/>
                <w:color w:val="000000"/>
              </w:rPr>
              <w:t xml:space="preserve">the phasing plan approved by the Council </w:t>
            </w:r>
            <w:r w:rsidR="00BE733C">
              <w:rPr>
                <w:rFonts w:ascii="Arial" w:eastAsia="Arial" w:hAnsi="Arial" w:cs="Arial"/>
                <w:color w:val="000000"/>
              </w:rPr>
              <w:t>in accordance with the Planning Permission</w:t>
            </w:r>
            <w:r w:rsidR="00BC27BB">
              <w:rPr>
                <w:rFonts w:ascii="Arial" w:eastAsia="Arial" w:hAnsi="Arial" w:cs="Arial"/>
                <w:color w:val="000000"/>
              </w:rPr>
              <w:t xml:space="preserve"> </w:t>
            </w:r>
            <w:r w:rsidR="00D2071A">
              <w:rPr>
                <w:rFonts w:ascii="Arial" w:eastAsia="Arial" w:hAnsi="Arial" w:cs="Arial"/>
                <w:color w:val="000000"/>
              </w:rPr>
              <w:t>and attached as Appendix 1 to this Deed</w:t>
            </w:r>
            <w:r w:rsidR="007E76CF">
              <w:rPr>
                <w:rFonts w:ascii="Arial" w:eastAsia="Arial" w:hAnsi="Arial" w:cs="Arial"/>
                <w:color w:val="000000"/>
              </w:rPr>
              <w:t xml:space="preserve"> (as might be updated from time to time)</w:t>
            </w:r>
          </w:p>
        </w:tc>
      </w:tr>
      <w:tr w:rsidR="00BC27BB" w:rsidRPr="005E3BA1" w14:paraId="1594564C" w14:textId="77777777" w:rsidTr="3119E6FE">
        <w:trPr>
          <w:gridAfter w:val="1"/>
          <w:wAfter w:w="123" w:type="dxa"/>
        </w:trPr>
        <w:tc>
          <w:tcPr>
            <w:tcW w:w="3148" w:type="dxa"/>
            <w:tcMar>
              <w:top w:w="15" w:type="dxa"/>
              <w:left w:w="123" w:type="dxa"/>
              <w:bottom w:w="15" w:type="dxa"/>
              <w:right w:w="123" w:type="dxa"/>
            </w:tcMar>
            <w:hideMark/>
          </w:tcPr>
          <w:p w14:paraId="7640FE6A"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“Plans”</w:t>
            </w:r>
          </w:p>
        </w:tc>
        <w:tc>
          <w:tcPr>
            <w:tcW w:w="5046" w:type="dxa"/>
            <w:tcMar>
              <w:top w:w="15" w:type="dxa"/>
              <w:left w:w="123" w:type="dxa"/>
              <w:bottom w:w="15" w:type="dxa"/>
              <w:right w:w="123" w:type="dxa"/>
            </w:tcMar>
            <w:hideMark/>
          </w:tcPr>
          <w:p w14:paraId="366D2E41" w14:textId="206A54D9" w:rsidR="00BC27BB" w:rsidRPr="005E3BA1" w:rsidRDefault="00BC27BB" w:rsidP="00BC27BB">
            <w:pPr>
              <w:spacing w:before="120" w:after="120" w:line="360" w:lineRule="auto"/>
              <w:jc w:val="both"/>
              <w:rPr>
                <w:color w:val="000000"/>
              </w:rPr>
            </w:pPr>
            <w:r w:rsidRPr="005E3BA1">
              <w:rPr>
                <w:rFonts w:ascii="Arial" w:eastAsia="Arial" w:hAnsi="Arial" w:cs="Arial"/>
                <w:color w:val="000000"/>
              </w:rPr>
              <w:t>means the plans at Schedule 1</w:t>
            </w:r>
            <w:r w:rsidR="00CB3B9B">
              <w:rPr>
                <w:rFonts w:ascii="Arial" w:eastAsia="Arial" w:hAnsi="Arial" w:cs="Arial"/>
                <w:color w:val="000000"/>
              </w:rPr>
              <w:t xml:space="preserve"> and where followed by a number means the plan bearing that number</w:t>
            </w:r>
          </w:p>
        </w:tc>
      </w:tr>
      <w:tr w:rsidR="00BC27BB" w:rsidRPr="005E3BA1" w14:paraId="6A5E56DD" w14:textId="77777777" w:rsidTr="3119E6FE">
        <w:trPr>
          <w:gridAfter w:val="1"/>
          <w:wAfter w:w="123" w:type="dxa"/>
        </w:trPr>
        <w:tc>
          <w:tcPr>
            <w:tcW w:w="3148" w:type="dxa"/>
            <w:tcMar>
              <w:top w:w="15" w:type="dxa"/>
              <w:left w:w="123" w:type="dxa"/>
              <w:bottom w:w="15" w:type="dxa"/>
              <w:right w:w="123" w:type="dxa"/>
            </w:tcMar>
            <w:hideMark/>
          </w:tcPr>
          <w:p w14:paraId="76BF5D8D" w14:textId="77777777" w:rsidR="00BC27BB" w:rsidRPr="005E3BA1" w:rsidRDefault="00BC27BB" w:rsidP="00BC27BB">
            <w:pPr>
              <w:spacing w:before="240" w:after="120" w:line="360" w:lineRule="auto"/>
              <w:rPr>
                <w:color w:val="000000"/>
              </w:rPr>
            </w:pPr>
            <w:r w:rsidRPr="005E3BA1">
              <w:rPr>
                <w:rFonts w:ascii="Arial" w:eastAsia="Arial" w:hAnsi="Arial" w:cs="Arial"/>
                <w:b/>
                <w:bCs/>
                <w:color w:val="000000"/>
              </w:rPr>
              <w:t>“Planning Permission”</w:t>
            </w:r>
          </w:p>
        </w:tc>
        <w:tc>
          <w:tcPr>
            <w:tcW w:w="5046" w:type="dxa"/>
            <w:tcMar>
              <w:top w:w="15" w:type="dxa"/>
              <w:left w:w="123" w:type="dxa"/>
              <w:bottom w:w="15" w:type="dxa"/>
              <w:right w:w="123" w:type="dxa"/>
            </w:tcMar>
            <w:hideMark/>
          </w:tcPr>
          <w:p w14:paraId="2674D00D" w14:textId="29D3B7D0" w:rsidR="00BC27BB" w:rsidRPr="005E3BA1" w:rsidRDefault="00BC27BB" w:rsidP="00BC27BB">
            <w:pPr>
              <w:spacing w:before="240" w:after="120" w:line="360" w:lineRule="auto"/>
              <w:jc w:val="both"/>
              <w:rPr>
                <w:color w:val="000000"/>
              </w:rPr>
            </w:pPr>
            <w:r w:rsidRPr="005E3BA1">
              <w:rPr>
                <w:rFonts w:ascii="Arial" w:eastAsia="Arial" w:hAnsi="Arial" w:cs="Arial"/>
                <w:color w:val="000000"/>
              </w:rPr>
              <w:t xml:space="preserve">means the outline planning permission for the Development to be granted </w:t>
            </w:r>
            <w:ins w:id="155" w:author="Town Legal LLP" w:date="2022-12-05T10:23:00Z">
              <w:r w:rsidR="004B0F5B">
                <w:rPr>
                  <w:rFonts w:ascii="Arial" w:eastAsia="Arial" w:hAnsi="Arial" w:cs="Arial"/>
                  <w:color w:val="000000"/>
                </w:rPr>
                <w:t xml:space="preserve"> by the Secretary of State </w:t>
              </w:r>
            </w:ins>
            <w:r w:rsidRPr="005E3BA1">
              <w:rPr>
                <w:rFonts w:ascii="Arial" w:eastAsia="Arial" w:hAnsi="Arial" w:cs="Arial"/>
                <w:color w:val="000000"/>
              </w:rPr>
              <w:t>pursuant to the Application</w:t>
            </w:r>
            <w:r w:rsidRPr="005E3BA1">
              <w:rPr>
                <w:rFonts w:ascii="Courier New" w:eastAsia="Courier New" w:hAnsi="Courier New" w:cs="Courier New"/>
                <w:color w:val="000000"/>
                <w:sz w:val="20"/>
                <w:szCs w:val="20"/>
              </w:rPr>
              <w:t xml:space="preserve"> </w:t>
            </w:r>
            <w:r w:rsidRPr="005E3BA1">
              <w:rPr>
                <w:rFonts w:ascii="Arial" w:eastAsia="Arial" w:hAnsi="Arial" w:cs="Arial"/>
                <w:color w:val="000000"/>
              </w:rPr>
              <w:t>substantively in the form of the draft decision notice at Schedule 2</w:t>
            </w:r>
            <w:ins w:id="156" w:author="Town Legal LLP" w:date="2022-12-05T10:23:00Z">
              <w:r w:rsidR="004B0F5B">
                <w:rPr>
                  <w:rFonts w:ascii="Arial" w:eastAsia="Arial" w:hAnsi="Arial" w:cs="Arial"/>
                  <w:color w:val="000000"/>
                </w:rPr>
                <w:t xml:space="preserve"> and any variation thereof </w:t>
              </w:r>
            </w:ins>
          </w:p>
        </w:tc>
      </w:tr>
      <w:tr w:rsidR="00BC27BB" w:rsidRPr="005E3BA1" w14:paraId="723F51D1" w14:textId="77777777" w:rsidTr="3119E6FE">
        <w:trPr>
          <w:gridAfter w:val="1"/>
          <w:wAfter w:w="123" w:type="dxa"/>
        </w:trPr>
        <w:tc>
          <w:tcPr>
            <w:tcW w:w="3148" w:type="dxa"/>
            <w:tcMar>
              <w:top w:w="15" w:type="dxa"/>
              <w:left w:w="123" w:type="dxa"/>
              <w:bottom w:w="15" w:type="dxa"/>
              <w:right w:w="123" w:type="dxa"/>
            </w:tcMar>
          </w:tcPr>
          <w:p w14:paraId="5BD32ED4" w14:textId="1901C6AD" w:rsidR="00BC27BB" w:rsidRPr="00734585" w:rsidRDefault="00BC27BB" w:rsidP="00BC27BB">
            <w:pPr>
              <w:spacing w:before="120" w:after="120" w:line="360" w:lineRule="auto"/>
              <w:rPr>
                <w:rFonts w:ascii="Arial" w:eastAsia="Arial" w:hAnsi="Arial" w:cs="Arial"/>
                <w:b/>
                <w:bCs/>
                <w:color w:val="000000"/>
              </w:rPr>
            </w:pPr>
            <w:r w:rsidRPr="00FC2CE1">
              <w:rPr>
                <w:rFonts w:ascii="Arial" w:hAnsi="Arial" w:cs="Arial"/>
                <w:b/>
              </w:rPr>
              <w:lastRenderedPageBreak/>
              <w:t>“Post Construction Assessment”</w:t>
            </w:r>
          </w:p>
        </w:tc>
        <w:tc>
          <w:tcPr>
            <w:tcW w:w="5046" w:type="dxa"/>
            <w:tcMar>
              <w:top w:w="15" w:type="dxa"/>
              <w:left w:w="123" w:type="dxa"/>
              <w:bottom w:w="15" w:type="dxa"/>
              <w:right w:w="123" w:type="dxa"/>
            </w:tcMar>
          </w:tcPr>
          <w:p w14:paraId="4FB873CD" w14:textId="281139F5" w:rsidR="00BC27BB" w:rsidRPr="00734585" w:rsidRDefault="00BC27BB" w:rsidP="00CA39DA">
            <w:pPr>
              <w:spacing w:before="240" w:after="120" w:line="360" w:lineRule="auto"/>
              <w:jc w:val="both"/>
              <w:rPr>
                <w:rFonts w:ascii="Arial" w:eastAsia="Arial" w:hAnsi="Arial" w:cs="Arial"/>
                <w:color w:val="000000"/>
              </w:rPr>
            </w:pPr>
            <w:r w:rsidRPr="00CA39DA">
              <w:rPr>
                <w:rFonts w:ascii="Arial" w:eastAsia="Arial" w:hAnsi="Arial" w:cs="Arial"/>
                <w:color w:val="000000"/>
              </w:rPr>
              <w:t xml:space="preserve">means the assessment for each </w:t>
            </w:r>
            <w:r w:rsidR="00860EB0">
              <w:rPr>
                <w:rFonts w:ascii="Arial" w:hAnsi="Arial" w:cs="Arial"/>
              </w:rPr>
              <w:t xml:space="preserve">Development </w:t>
            </w:r>
            <w:r w:rsidR="00A50814">
              <w:rPr>
                <w:rFonts w:ascii="Arial" w:hAnsi="Arial" w:cs="Arial"/>
              </w:rPr>
              <w:t>Parcel</w:t>
            </w:r>
            <w:r w:rsidRPr="00CA39DA">
              <w:rPr>
                <w:rFonts w:ascii="Arial" w:eastAsia="Arial" w:hAnsi="Arial" w:cs="Arial"/>
                <w:color w:val="000000"/>
              </w:rPr>
              <w:t xml:space="preserve"> of the Development to be carried out by an independent body to demonstrate compliance with the Energy Statement (for that </w:t>
            </w:r>
            <w:r w:rsidR="00860EB0">
              <w:rPr>
                <w:rFonts w:ascii="Arial" w:hAnsi="Arial" w:cs="Arial"/>
              </w:rPr>
              <w:t xml:space="preserve">Development </w:t>
            </w:r>
            <w:r w:rsidR="00A50814">
              <w:rPr>
                <w:rFonts w:ascii="Arial" w:hAnsi="Arial" w:cs="Arial"/>
              </w:rPr>
              <w:t>Parcel</w:t>
            </w:r>
            <w:r w:rsidR="00860EB0">
              <w:rPr>
                <w:rFonts w:ascii="Arial" w:eastAsia="Arial" w:hAnsi="Arial" w:cs="Arial"/>
                <w:color w:val="000000"/>
              </w:rPr>
              <w:t xml:space="preserve"> or the Phase in which it is located</w:t>
            </w:r>
            <w:r w:rsidRPr="00CA39DA">
              <w:rPr>
                <w:rFonts w:ascii="Arial" w:eastAsia="Arial" w:hAnsi="Arial" w:cs="Arial"/>
                <w:color w:val="000000"/>
              </w:rPr>
              <w:t>) within 3 months of Practical Completion</w:t>
            </w:r>
            <w:r w:rsidRPr="00CA39DA" w:rsidDel="005A40AC">
              <w:rPr>
                <w:rFonts w:ascii="Arial" w:eastAsia="Arial" w:hAnsi="Arial" w:cs="Arial"/>
                <w:color w:val="000000"/>
              </w:rPr>
              <w:t xml:space="preserve"> </w:t>
            </w:r>
            <w:r w:rsidRPr="00CA39DA">
              <w:rPr>
                <w:rFonts w:ascii="Arial" w:eastAsia="Arial" w:hAnsi="Arial" w:cs="Arial"/>
                <w:color w:val="000000"/>
              </w:rPr>
              <w:t xml:space="preserve"> of the final Residential Unit in each </w:t>
            </w:r>
            <w:r w:rsidR="00860EB0">
              <w:rPr>
                <w:rFonts w:ascii="Arial" w:hAnsi="Arial" w:cs="Arial"/>
              </w:rPr>
              <w:t xml:space="preserve">Development </w:t>
            </w:r>
            <w:r w:rsidR="00A50814">
              <w:rPr>
                <w:rFonts w:ascii="Arial" w:hAnsi="Arial" w:cs="Arial"/>
              </w:rPr>
              <w:t>Parcel</w:t>
            </w:r>
            <w:r w:rsidRPr="00CA39DA">
              <w:rPr>
                <w:rFonts w:ascii="Arial" w:eastAsia="Arial" w:hAnsi="Arial" w:cs="Arial"/>
                <w:color w:val="000000"/>
              </w:rPr>
              <w:t xml:space="preserve"> and submitted to the Council for approval </w:t>
            </w:r>
          </w:p>
        </w:tc>
      </w:tr>
      <w:tr w:rsidR="00BC27BB" w:rsidRPr="005E3BA1" w14:paraId="43B9F0E7" w14:textId="77777777" w:rsidTr="3119E6FE">
        <w:trPr>
          <w:gridAfter w:val="1"/>
          <w:wAfter w:w="123" w:type="dxa"/>
        </w:trPr>
        <w:tc>
          <w:tcPr>
            <w:tcW w:w="3148" w:type="dxa"/>
            <w:tcMar>
              <w:top w:w="15" w:type="dxa"/>
              <w:left w:w="123" w:type="dxa"/>
              <w:bottom w:w="15" w:type="dxa"/>
              <w:right w:w="123" w:type="dxa"/>
            </w:tcMar>
          </w:tcPr>
          <w:p w14:paraId="7AE80DF0" w14:textId="757D1011" w:rsidR="00BC27BB" w:rsidRPr="00A45ED1" w:rsidRDefault="00BC27BB" w:rsidP="00BC27BB">
            <w:pPr>
              <w:spacing w:before="120" w:after="120" w:line="360" w:lineRule="auto"/>
              <w:rPr>
                <w:rFonts w:ascii="Arial" w:eastAsia="Arial" w:hAnsi="Arial" w:cs="Arial"/>
                <w:b/>
                <w:bCs/>
                <w:color w:val="000000"/>
              </w:rPr>
            </w:pPr>
            <w:r w:rsidRPr="00FC2CE1">
              <w:rPr>
                <w:rFonts w:ascii="Arial" w:hAnsi="Arial" w:cs="Arial"/>
                <w:b/>
                <w:szCs w:val="21"/>
              </w:rPr>
              <w:t>“Practical Completion”</w:t>
            </w:r>
          </w:p>
        </w:tc>
        <w:tc>
          <w:tcPr>
            <w:tcW w:w="5046" w:type="dxa"/>
            <w:tcMar>
              <w:top w:w="15" w:type="dxa"/>
              <w:left w:w="123" w:type="dxa"/>
              <w:bottom w:w="15" w:type="dxa"/>
              <w:right w:w="123" w:type="dxa"/>
            </w:tcMar>
          </w:tcPr>
          <w:p w14:paraId="336BA587" w14:textId="2A45CAC5" w:rsidR="00BC27BB" w:rsidRPr="00A45ED1" w:rsidRDefault="00BC27BB" w:rsidP="00BC27BB">
            <w:pPr>
              <w:spacing w:before="120" w:after="240" w:line="360" w:lineRule="auto"/>
              <w:jc w:val="both"/>
              <w:rPr>
                <w:rFonts w:ascii="Arial" w:eastAsia="Arial" w:hAnsi="Arial" w:cs="Arial"/>
                <w:color w:val="000000"/>
              </w:rPr>
            </w:pPr>
            <w:r w:rsidRPr="00FC2CE1">
              <w:rPr>
                <w:rFonts w:ascii="Arial" w:hAnsi="Arial" w:cs="Arial"/>
                <w:szCs w:val="21"/>
              </w:rPr>
              <w:t>means issue of a certificate by the Owner’s   architect, civil engineer</w:t>
            </w:r>
            <w:r w:rsidR="00AC14AC">
              <w:rPr>
                <w:rFonts w:ascii="Arial" w:hAnsi="Arial" w:cs="Arial"/>
                <w:szCs w:val="21"/>
              </w:rPr>
              <w:t>,</w:t>
            </w:r>
            <w:r w:rsidRPr="00FC2CE1">
              <w:rPr>
                <w:rFonts w:ascii="Arial" w:hAnsi="Arial" w:cs="Arial"/>
                <w:szCs w:val="21"/>
              </w:rPr>
              <w:t xml:space="preserve"> chartered surveyor</w:t>
            </w:r>
            <w:r w:rsidR="00AC14AC">
              <w:rPr>
                <w:rFonts w:ascii="Arial" w:hAnsi="Arial" w:cs="Arial"/>
                <w:szCs w:val="21"/>
              </w:rPr>
              <w:t xml:space="preserve"> or other certifying officer</w:t>
            </w:r>
            <w:r w:rsidRPr="00FC2CE1">
              <w:rPr>
                <w:rFonts w:ascii="Arial" w:hAnsi="Arial" w:cs="Arial"/>
                <w:szCs w:val="21"/>
              </w:rPr>
              <w:t xml:space="preserve"> as appropriate certifying that the Development or a relevant part thereof (depending on the context of the Deed) is for all practical purposes sufficiently complete to be put into use and “</w:t>
            </w:r>
            <w:r w:rsidRPr="00FC2CE1">
              <w:rPr>
                <w:rFonts w:ascii="Arial" w:hAnsi="Arial" w:cs="Arial"/>
                <w:b/>
                <w:szCs w:val="21"/>
              </w:rPr>
              <w:t>Practically Completed</w:t>
            </w:r>
            <w:r w:rsidRPr="00FC2CE1">
              <w:rPr>
                <w:rFonts w:ascii="Arial" w:hAnsi="Arial" w:cs="Arial"/>
                <w:szCs w:val="21"/>
              </w:rPr>
              <w:t>” shall be construed accordingly</w:t>
            </w:r>
          </w:p>
        </w:tc>
      </w:tr>
      <w:tr w:rsidR="746D9762" w14:paraId="1E74FBEE" w14:textId="77777777" w:rsidTr="3119E6FE">
        <w:trPr>
          <w:gridAfter w:val="1"/>
          <w:wAfter w:w="123" w:type="dxa"/>
        </w:trPr>
        <w:tc>
          <w:tcPr>
            <w:tcW w:w="3148" w:type="dxa"/>
            <w:tcMar>
              <w:top w:w="15" w:type="dxa"/>
              <w:left w:w="123" w:type="dxa"/>
              <w:bottom w:w="15" w:type="dxa"/>
              <w:right w:w="123" w:type="dxa"/>
            </w:tcMar>
          </w:tcPr>
          <w:p w14:paraId="7624F20A" w14:textId="7604D613" w:rsidR="746D9762" w:rsidRDefault="746D9762" w:rsidP="746D9762">
            <w:pPr>
              <w:spacing w:line="360" w:lineRule="auto"/>
              <w:rPr>
                <w:rFonts w:ascii="Arial" w:eastAsia="Arial" w:hAnsi="Arial" w:cs="Arial"/>
              </w:rPr>
            </w:pPr>
            <w:r w:rsidRPr="3119E6FE">
              <w:rPr>
                <w:rFonts w:ascii="Arial" w:eastAsia="Arial" w:hAnsi="Arial" w:cs="Arial"/>
              </w:rPr>
              <w:t>“</w:t>
            </w:r>
            <w:r w:rsidRPr="3119E6FE">
              <w:rPr>
                <w:rFonts w:ascii="Arial" w:eastAsia="Arial" w:hAnsi="Arial" w:cs="Arial"/>
                <w:b/>
                <w:bCs/>
              </w:rPr>
              <w:t>Progression Into Employment (less than 6 months)</w:t>
            </w:r>
          </w:p>
        </w:tc>
        <w:tc>
          <w:tcPr>
            <w:tcW w:w="5046" w:type="dxa"/>
            <w:tcMar>
              <w:top w:w="15" w:type="dxa"/>
              <w:left w:w="123" w:type="dxa"/>
              <w:bottom w:w="15" w:type="dxa"/>
              <w:right w:w="123" w:type="dxa"/>
            </w:tcMar>
          </w:tcPr>
          <w:p w14:paraId="6D8424A2" w14:textId="370D6B7C" w:rsidR="746D9762" w:rsidRDefault="746D9762" w:rsidP="3119E6FE">
            <w:pPr>
              <w:spacing w:line="360" w:lineRule="auto"/>
              <w:jc w:val="both"/>
              <w:rPr>
                <w:rFonts w:ascii="Arial" w:eastAsia="Arial" w:hAnsi="Arial" w:cs="Arial"/>
              </w:rPr>
            </w:pPr>
            <w:r w:rsidRPr="3119E6FE">
              <w:rPr>
                <w:rFonts w:ascii="Arial" w:eastAsia="Arial" w:hAnsi="Arial" w:cs="Arial"/>
              </w:rPr>
              <w:t>means a work placement of at least 13 weeks’ duration to a Barnet resident who has been registered as unemployed for less than 6 months</w:t>
            </w:r>
          </w:p>
        </w:tc>
      </w:tr>
      <w:tr w:rsidR="746D9762" w14:paraId="2F02FCDF" w14:textId="77777777" w:rsidTr="3119E6FE">
        <w:trPr>
          <w:gridAfter w:val="1"/>
          <w:wAfter w:w="123" w:type="dxa"/>
        </w:trPr>
        <w:tc>
          <w:tcPr>
            <w:tcW w:w="3148" w:type="dxa"/>
            <w:tcMar>
              <w:top w:w="15" w:type="dxa"/>
              <w:left w:w="123" w:type="dxa"/>
              <w:bottom w:w="15" w:type="dxa"/>
              <w:right w:w="123" w:type="dxa"/>
            </w:tcMar>
          </w:tcPr>
          <w:p w14:paraId="4E038D0D" w14:textId="3AD049C8" w:rsidR="746D9762" w:rsidRDefault="746D9762" w:rsidP="746D9762">
            <w:pPr>
              <w:spacing w:line="360" w:lineRule="auto"/>
              <w:rPr>
                <w:rFonts w:ascii="Arial" w:eastAsia="Arial" w:hAnsi="Arial" w:cs="Arial"/>
                <w:b/>
                <w:bCs/>
              </w:rPr>
            </w:pPr>
            <w:r w:rsidRPr="3119E6FE">
              <w:rPr>
                <w:rFonts w:ascii="Arial" w:eastAsia="Arial" w:hAnsi="Arial" w:cs="Arial"/>
                <w:b/>
                <w:bCs/>
              </w:rPr>
              <w:t>“Progression Into Employment (6 months or more)”</w:t>
            </w:r>
          </w:p>
        </w:tc>
        <w:tc>
          <w:tcPr>
            <w:tcW w:w="5046" w:type="dxa"/>
            <w:tcMar>
              <w:top w:w="15" w:type="dxa"/>
              <w:left w:w="123" w:type="dxa"/>
              <w:bottom w:w="15" w:type="dxa"/>
              <w:right w:w="123" w:type="dxa"/>
            </w:tcMar>
          </w:tcPr>
          <w:p w14:paraId="7770FB69" w14:textId="314FB42C" w:rsidR="746D9762" w:rsidRDefault="746D9762" w:rsidP="3119E6FE">
            <w:pPr>
              <w:spacing w:line="360" w:lineRule="auto"/>
              <w:jc w:val="both"/>
              <w:rPr>
                <w:rFonts w:ascii="Arial" w:eastAsia="Arial" w:hAnsi="Arial" w:cs="Arial"/>
              </w:rPr>
            </w:pPr>
            <w:r w:rsidRPr="3119E6FE">
              <w:rPr>
                <w:rFonts w:ascii="Arial" w:eastAsia="Arial" w:hAnsi="Arial" w:cs="Arial"/>
              </w:rPr>
              <w:t xml:space="preserve">means a work placement of at least </w:t>
            </w:r>
            <w:del w:id="157" w:author="Town Legal LLP" w:date="2022-12-06T11:57:00Z">
              <w:r w:rsidRPr="3119E6FE" w:rsidDel="00AF7BA4">
                <w:rPr>
                  <w:rFonts w:ascii="Arial" w:eastAsia="Arial" w:hAnsi="Arial" w:cs="Arial"/>
                </w:rPr>
                <w:delText xml:space="preserve">13 </w:delText>
              </w:r>
            </w:del>
            <w:ins w:id="158" w:author="Town Legal LLP" w:date="2022-12-06T11:57:00Z">
              <w:r w:rsidR="00AF7BA4">
                <w:rPr>
                  <w:rFonts w:ascii="Arial" w:eastAsia="Arial" w:hAnsi="Arial" w:cs="Arial"/>
                </w:rPr>
                <w:t>24</w:t>
              </w:r>
              <w:r w:rsidR="00AF7BA4" w:rsidRPr="3119E6FE">
                <w:rPr>
                  <w:rFonts w:ascii="Arial" w:eastAsia="Arial" w:hAnsi="Arial" w:cs="Arial"/>
                </w:rPr>
                <w:t xml:space="preserve"> </w:t>
              </w:r>
            </w:ins>
            <w:r w:rsidRPr="3119E6FE">
              <w:rPr>
                <w:rFonts w:ascii="Arial" w:eastAsia="Arial" w:hAnsi="Arial" w:cs="Arial"/>
              </w:rPr>
              <w:t>weeks’ duration to a Barnet resident who has been registered as unemployed for more than 6 months</w:t>
            </w:r>
          </w:p>
        </w:tc>
      </w:tr>
      <w:tr w:rsidR="00BC27BB" w:rsidRPr="005E3BA1" w14:paraId="325DBB01" w14:textId="77777777" w:rsidTr="3119E6FE">
        <w:trPr>
          <w:gridAfter w:val="1"/>
          <w:wAfter w:w="123" w:type="dxa"/>
        </w:trPr>
        <w:tc>
          <w:tcPr>
            <w:tcW w:w="3148" w:type="dxa"/>
            <w:tcMar>
              <w:top w:w="15" w:type="dxa"/>
              <w:left w:w="123" w:type="dxa"/>
              <w:bottom w:w="15" w:type="dxa"/>
              <w:right w:w="123" w:type="dxa"/>
            </w:tcMar>
          </w:tcPr>
          <w:p w14:paraId="40375BD0" w14:textId="77777777" w:rsidR="00BC27BB" w:rsidRPr="005E3BA1" w:rsidRDefault="00BC27BB" w:rsidP="00BC27BB">
            <w:pPr>
              <w:spacing w:before="120" w:after="120" w:line="360" w:lineRule="auto"/>
              <w:rPr>
                <w:rFonts w:ascii="Arial" w:eastAsia="Arial" w:hAnsi="Arial" w:cs="Arial"/>
                <w:b/>
                <w:bCs/>
                <w:color w:val="000000"/>
              </w:rPr>
            </w:pPr>
            <w:r w:rsidRPr="005E3BA1">
              <w:rPr>
                <w:rFonts w:ascii="Arial" w:eastAsia="Arial" w:hAnsi="Arial" w:cs="Arial"/>
                <w:b/>
                <w:bCs/>
                <w:color w:val="000000"/>
              </w:rPr>
              <w:t>“Public Square”</w:t>
            </w:r>
          </w:p>
        </w:tc>
        <w:tc>
          <w:tcPr>
            <w:tcW w:w="5046" w:type="dxa"/>
            <w:tcMar>
              <w:top w:w="15" w:type="dxa"/>
              <w:left w:w="123" w:type="dxa"/>
              <w:bottom w:w="15" w:type="dxa"/>
              <w:right w:w="123" w:type="dxa"/>
            </w:tcMar>
          </w:tcPr>
          <w:p w14:paraId="26CA1A3F" w14:textId="2FA28ECD" w:rsidR="00BC27BB" w:rsidRPr="005E3BA1" w:rsidRDefault="00BC27BB" w:rsidP="00BC27BB">
            <w:pPr>
              <w:spacing w:before="120" w:after="240" w:line="360" w:lineRule="auto"/>
              <w:jc w:val="both"/>
              <w:rPr>
                <w:rFonts w:ascii="Arial" w:eastAsia="Arial" w:hAnsi="Arial" w:cs="Arial"/>
                <w:color w:val="000000"/>
              </w:rPr>
            </w:pPr>
            <w:r w:rsidRPr="005E3BA1">
              <w:rPr>
                <w:rFonts w:ascii="Arial" w:eastAsia="Arial" w:hAnsi="Arial" w:cs="Arial"/>
                <w:color w:val="000000"/>
              </w:rPr>
              <w:t xml:space="preserve">means the part of the Development shown </w:t>
            </w:r>
            <w:r w:rsidR="00CB3B9B">
              <w:rPr>
                <w:rFonts w:ascii="Arial" w:eastAsia="Arial" w:hAnsi="Arial" w:cs="Arial"/>
                <w:color w:val="000000"/>
              </w:rPr>
              <w:t>shaded blue</w:t>
            </w:r>
            <w:r w:rsidRPr="005E3BA1">
              <w:rPr>
                <w:rFonts w:ascii="Arial" w:eastAsia="Arial" w:hAnsi="Arial" w:cs="Arial"/>
                <w:color w:val="000000"/>
              </w:rPr>
              <w:t xml:space="preserve"> on </w:t>
            </w:r>
            <w:r w:rsidR="00CB3B9B">
              <w:rPr>
                <w:rFonts w:ascii="Arial" w:eastAsia="Arial" w:hAnsi="Arial" w:cs="Arial"/>
                <w:color w:val="000000"/>
              </w:rPr>
              <w:t xml:space="preserve">Plan </w:t>
            </w:r>
            <w:r w:rsidR="00893913">
              <w:rPr>
                <w:rFonts w:ascii="Arial" w:eastAsia="Arial" w:hAnsi="Arial" w:cs="Arial"/>
                <w:color w:val="000000"/>
              </w:rPr>
              <w:t>3</w:t>
            </w:r>
          </w:p>
        </w:tc>
      </w:tr>
      <w:tr w:rsidR="00BC27BB" w:rsidRPr="005E3BA1" w14:paraId="06E60693" w14:textId="77777777" w:rsidTr="3119E6FE">
        <w:trPr>
          <w:gridAfter w:val="1"/>
          <w:wAfter w:w="123" w:type="dxa"/>
        </w:trPr>
        <w:tc>
          <w:tcPr>
            <w:tcW w:w="3148" w:type="dxa"/>
            <w:tcMar>
              <w:top w:w="15" w:type="dxa"/>
              <w:left w:w="123" w:type="dxa"/>
              <w:bottom w:w="15" w:type="dxa"/>
              <w:right w:w="123" w:type="dxa"/>
            </w:tcMar>
            <w:hideMark/>
          </w:tcPr>
          <w:p w14:paraId="50DBE037" w14:textId="77777777" w:rsidR="00BC27BB" w:rsidRPr="005E3BA1" w:rsidRDefault="00BC27BB" w:rsidP="00BC27BB">
            <w:pPr>
              <w:spacing w:before="120" w:after="120" w:line="360" w:lineRule="auto"/>
              <w:rPr>
                <w:color w:val="000000"/>
              </w:rPr>
            </w:pPr>
            <w:r w:rsidRPr="005E3BA1">
              <w:rPr>
                <w:rFonts w:ascii="Arial" w:eastAsia="Arial" w:hAnsi="Arial" w:cs="Arial"/>
                <w:b/>
                <w:bCs/>
                <w:color w:val="000000"/>
              </w:rPr>
              <w:t>“Public Subsidy”</w:t>
            </w:r>
          </w:p>
        </w:tc>
        <w:tc>
          <w:tcPr>
            <w:tcW w:w="5046" w:type="dxa"/>
            <w:tcMar>
              <w:top w:w="15" w:type="dxa"/>
              <w:left w:w="123" w:type="dxa"/>
              <w:bottom w:w="15" w:type="dxa"/>
              <w:right w:w="123" w:type="dxa"/>
            </w:tcMar>
            <w:hideMark/>
          </w:tcPr>
          <w:p w14:paraId="1E35896E" w14:textId="77777777" w:rsidR="00BC27BB" w:rsidRPr="005E3BA1" w:rsidRDefault="00BC27BB" w:rsidP="00BC27BB">
            <w:pPr>
              <w:spacing w:before="120" w:after="240" w:line="360" w:lineRule="auto"/>
              <w:jc w:val="both"/>
              <w:rPr>
                <w:color w:val="000000"/>
              </w:rPr>
            </w:pPr>
            <w:r w:rsidRPr="005E3BA1">
              <w:rPr>
                <w:rFonts w:ascii="Arial" w:eastAsia="Arial" w:hAnsi="Arial" w:cs="Arial"/>
                <w:color w:val="000000"/>
              </w:rPr>
              <w:t xml:space="preserve">means funding from the Council and/or the GLA together with any additional public subsidy received by the Owner to support </w:t>
            </w:r>
            <w:r w:rsidRPr="005E3BA1">
              <w:rPr>
                <w:rFonts w:ascii="Arial" w:eastAsia="Arial" w:hAnsi="Arial" w:cs="Arial"/>
                <w:color w:val="000000"/>
              </w:rPr>
              <w:lastRenderedPageBreak/>
              <w:t>the delivery of the Development</w:t>
            </w:r>
          </w:p>
        </w:tc>
      </w:tr>
      <w:tr w:rsidR="00921AED" w:rsidRPr="005E3BA1" w14:paraId="0E54AC1D" w14:textId="77777777" w:rsidTr="3119E6FE">
        <w:trPr>
          <w:gridAfter w:val="1"/>
          <w:wAfter w:w="123" w:type="dxa"/>
        </w:trPr>
        <w:tc>
          <w:tcPr>
            <w:tcW w:w="3148" w:type="dxa"/>
            <w:tcMar>
              <w:top w:w="15" w:type="dxa"/>
              <w:left w:w="123" w:type="dxa"/>
              <w:bottom w:w="15" w:type="dxa"/>
              <w:right w:w="123" w:type="dxa"/>
            </w:tcMar>
          </w:tcPr>
          <w:p w14:paraId="73AC59A6" w14:textId="6F335C04"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lastRenderedPageBreak/>
              <w:t>“Purchased LLR Unit”</w:t>
            </w:r>
          </w:p>
        </w:tc>
        <w:tc>
          <w:tcPr>
            <w:tcW w:w="5046" w:type="dxa"/>
            <w:tcMar>
              <w:top w:w="15" w:type="dxa"/>
              <w:left w:w="123" w:type="dxa"/>
              <w:bottom w:w="15" w:type="dxa"/>
              <w:right w:w="123" w:type="dxa"/>
            </w:tcMar>
          </w:tcPr>
          <w:p w14:paraId="35F836A2" w14:textId="021C38AF" w:rsidR="00921AED" w:rsidRPr="005E3BA1" w:rsidRDefault="00921AED" w:rsidP="00921AED">
            <w:pPr>
              <w:spacing w:before="120" w:after="240" w:line="360" w:lineRule="auto"/>
              <w:jc w:val="both"/>
              <w:rPr>
                <w:rFonts w:ascii="Arial" w:eastAsia="Arial" w:hAnsi="Arial" w:cs="Arial"/>
                <w:color w:val="000000"/>
              </w:rPr>
            </w:pPr>
            <w:r w:rsidRPr="00921AED">
              <w:rPr>
                <w:rFonts w:ascii="Arial" w:eastAsia="Arial" w:hAnsi="Arial" w:cs="Arial"/>
                <w:color w:val="000000"/>
              </w:rPr>
              <w:t xml:space="preserve">means any London Living Rent Housing Unit which is acquired by its tenant (or tenants) or by another Eligible Purchaser and subsequently owned by that tenant (or tenants) or Eligible Purchaser as London Shared Ownership Housing in accordance with </w:t>
            </w:r>
            <w:r w:rsidR="00C30E17">
              <w:rPr>
                <w:rFonts w:ascii="Arial" w:eastAsia="Arial" w:hAnsi="Arial" w:cs="Arial"/>
                <w:color w:val="000000"/>
              </w:rPr>
              <w:t>Section 4 o</w:t>
            </w:r>
            <w:r w:rsidRPr="00921AED">
              <w:rPr>
                <w:rFonts w:ascii="Arial" w:eastAsia="Arial" w:hAnsi="Arial" w:cs="Arial"/>
                <w:color w:val="000000"/>
              </w:rPr>
              <w:t xml:space="preserve">f </w:t>
            </w:r>
            <w:r w:rsidR="00C30E17">
              <w:rPr>
                <w:rFonts w:ascii="Arial" w:eastAsia="Arial" w:hAnsi="Arial" w:cs="Arial"/>
                <w:color w:val="000000"/>
              </w:rPr>
              <w:t>S</w:t>
            </w:r>
            <w:r w:rsidRPr="00921AED">
              <w:rPr>
                <w:rFonts w:ascii="Arial" w:eastAsia="Arial" w:hAnsi="Arial" w:cs="Arial"/>
                <w:color w:val="000000"/>
              </w:rPr>
              <w:t>chedule</w:t>
            </w:r>
            <w:r w:rsidR="00C30E17">
              <w:rPr>
                <w:rFonts w:ascii="Arial" w:eastAsia="Arial" w:hAnsi="Arial" w:cs="Arial"/>
                <w:color w:val="000000"/>
              </w:rPr>
              <w:t xml:space="preserve"> 5</w:t>
            </w:r>
          </w:p>
        </w:tc>
      </w:tr>
      <w:tr w:rsidR="00BE4738" w:rsidRPr="00A27F6D" w14:paraId="695D7235" w14:textId="77777777" w:rsidTr="3119E6FE">
        <w:trPr>
          <w:gridAfter w:val="1"/>
          <w:wAfter w:w="123" w:type="dxa"/>
        </w:trPr>
        <w:tc>
          <w:tcPr>
            <w:tcW w:w="3148" w:type="dxa"/>
            <w:tcMar>
              <w:top w:w="15" w:type="dxa"/>
              <w:left w:w="123" w:type="dxa"/>
              <w:bottom w:w="15" w:type="dxa"/>
              <w:right w:w="123" w:type="dxa"/>
            </w:tcMar>
          </w:tcPr>
          <w:p w14:paraId="05BB2594" w14:textId="17228A55" w:rsidR="00BE4738" w:rsidRPr="005E3BA1" w:rsidRDefault="00AF7BA4" w:rsidP="00921AED">
            <w:pPr>
              <w:spacing w:before="120" w:after="120" w:line="360" w:lineRule="auto"/>
              <w:rPr>
                <w:rFonts w:ascii="Arial" w:eastAsia="Arial" w:hAnsi="Arial" w:cs="Arial"/>
                <w:b/>
                <w:bCs/>
                <w:color w:val="000000"/>
              </w:rPr>
            </w:pPr>
            <w:commentRangeStart w:id="159"/>
            <w:ins w:id="160" w:author="Town Legal LLP" w:date="2022-12-06T11:57:00Z">
              <w:r>
                <w:rPr>
                  <w:rFonts w:ascii="Arial" w:eastAsia="Arial" w:hAnsi="Arial" w:cs="Arial"/>
                  <w:b/>
                  <w:bCs/>
                  <w:color w:val="000000" w:themeColor="text1"/>
                </w:rPr>
                <w:t>[</w:t>
              </w:r>
            </w:ins>
            <w:r w:rsidR="00BE4738" w:rsidRPr="3119E6FE">
              <w:rPr>
                <w:rFonts w:ascii="Arial" w:eastAsia="Arial" w:hAnsi="Arial" w:cs="Arial"/>
                <w:b/>
                <w:bCs/>
                <w:color w:val="000000" w:themeColor="text1"/>
              </w:rPr>
              <w:t>“Reasonable Endeavours</w:t>
            </w:r>
            <w:commentRangeEnd w:id="159"/>
            <w:r w:rsidR="00814B1E">
              <w:rPr>
                <w:rStyle w:val="CommentReference"/>
              </w:rPr>
              <w:commentReference w:id="159"/>
            </w:r>
            <w:r w:rsidR="00BE4738" w:rsidRPr="3119E6FE">
              <w:rPr>
                <w:rFonts w:ascii="Arial" w:eastAsia="Arial" w:hAnsi="Arial" w:cs="Arial"/>
                <w:b/>
                <w:bCs/>
                <w:color w:val="000000" w:themeColor="text1"/>
              </w:rPr>
              <w:t>”</w:t>
            </w:r>
          </w:p>
        </w:tc>
        <w:tc>
          <w:tcPr>
            <w:tcW w:w="5046" w:type="dxa"/>
            <w:tcMar>
              <w:top w:w="15" w:type="dxa"/>
              <w:left w:w="123" w:type="dxa"/>
              <w:bottom w:w="15" w:type="dxa"/>
              <w:right w:w="123" w:type="dxa"/>
            </w:tcMar>
          </w:tcPr>
          <w:p w14:paraId="26996CAA" w14:textId="62AD9B1D" w:rsidR="00BE4738" w:rsidRPr="00A27F6D" w:rsidDel="00787A2C" w:rsidRDefault="00BE4738" w:rsidP="00921AED">
            <w:pPr>
              <w:spacing w:before="120" w:after="120" w:line="360" w:lineRule="auto"/>
              <w:jc w:val="both"/>
              <w:rPr>
                <w:del w:id="161" w:author="Town Legal LLP" w:date="2022-12-15T14:06:00Z"/>
                <w:rFonts w:ascii="Arial" w:eastAsia="Arial" w:hAnsi="Arial" w:cs="Arial"/>
                <w:color w:val="000000"/>
              </w:rPr>
            </w:pPr>
            <w:del w:id="162" w:author="Town Legal LLP" w:date="2022-12-15T14:06:00Z">
              <w:r w:rsidRPr="00A27F6D" w:rsidDel="00787A2C">
                <w:rPr>
                  <w:rFonts w:ascii="Arial" w:eastAsia="Arial" w:hAnsi="Arial" w:cs="Arial"/>
                  <w:color w:val="000000" w:themeColor="text1"/>
                </w:rPr>
                <w:delText>means:</w:delText>
              </w:r>
            </w:del>
            <w:ins w:id="163" w:author="Town Legal LLP" w:date="2022-12-15T14:10:00Z">
              <w:r w:rsidR="00787A2C">
                <w:rPr>
                  <w:rFonts w:ascii="Arial" w:eastAsia="Arial" w:hAnsi="Arial" w:cs="Arial"/>
                  <w:color w:val="000000" w:themeColor="text1"/>
                </w:rPr>
                <w:t xml:space="preserve"> means that </w:t>
              </w:r>
            </w:ins>
            <w:ins w:id="164" w:author="Town Legal LLP" w:date="2022-12-15T14:11:00Z">
              <w:r w:rsidR="00787A2C">
                <w:rPr>
                  <w:rFonts w:ascii="Arial" w:eastAsia="Arial" w:hAnsi="Arial" w:cs="Arial"/>
                  <w:color w:val="000000" w:themeColor="text1"/>
                </w:rPr>
                <w:t>the party under an obligation will not thereby take proceedings (including any appeal) in any court, public inquiry or other hearing but subject thereto and to any other terms of thi</w:t>
              </w:r>
            </w:ins>
            <w:ins w:id="165" w:author="Town Legal LLP" w:date="2022-12-15T14:12:00Z">
              <w:r w:rsidR="00787A2C">
                <w:rPr>
                  <w:rFonts w:ascii="Arial" w:eastAsia="Arial" w:hAnsi="Arial" w:cs="Arial"/>
                  <w:color w:val="000000" w:themeColor="text1"/>
                </w:rPr>
                <w:t xml:space="preserve">s Deed such party will attempt to fulfill the relevant obligation by the expenditure of such efforts and the engagement of such professionals or other advisers as in the circumstances it may be reasonable to expect, </w:t>
              </w:r>
            </w:ins>
            <w:ins w:id="166" w:author="Town Legal LLP" w:date="2022-12-15T14:13:00Z">
              <w:r w:rsidR="00787A2C">
                <w:rPr>
                  <w:rFonts w:ascii="Arial" w:eastAsia="Arial" w:hAnsi="Arial" w:cs="Arial"/>
                  <w:color w:val="000000" w:themeColor="text1"/>
                </w:rPr>
                <w:t xml:space="preserve">in the case of the Owner of a competent landowner in the context of the Development and in the case of the Council or the County Council of a competent local authority acting reasonably in the context of its statutory functions. </w:t>
              </w:r>
            </w:ins>
          </w:p>
          <w:p w14:paraId="435C97CA" w14:textId="7FC720A9" w:rsidR="00BE4738" w:rsidRPr="004B0F5B" w:rsidDel="00787A2C" w:rsidRDefault="00BE4738" w:rsidP="00551FBD">
            <w:pPr>
              <w:pStyle w:val="ListParagraph"/>
              <w:numPr>
                <w:ilvl w:val="0"/>
                <w:numId w:val="15"/>
              </w:numPr>
              <w:spacing w:before="120" w:after="120" w:line="360" w:lineRule="auto"/>
              <w:ind w:left="413" w:hanging="377"/>
              <w:jc w:val="both"/>
              <w:rPr>
                <w:del w:id="167" w:author="Town Legal LLP" w:date="2022-12-15T14:06:00Z"/>
                <w:rFonts w:ascii="Arial" w:eastAsia="Arial" w:hAnsi="Arial" w:cs="Arial"/>
                <w:color w:val="000000"/>
              </w:rPr>
            </w:pPr>
            <w:del w:id="168" w:author="Town Legal LLP" w:date="2022-12-15T14:06:00Z">
              <w:r w:rsidRPr="004B0F5B" w:rsidDel="00787A2C">
                <w:rPr>
                  <w:rFonts w:ascii="Arial" w:eastAsia="Arial" w:hAnsi="Arial" w:cs="Arial"/>
                  <w:color w:val="000000" w:themeColor="text1"/>
                </w:rPr>
                <w:delText>in respect of the obligations on the Owner contained within Schedule 9 that the Owner has:</w:delText>
              </w:r>
            </w:del>
          </w:p>
          <w:p w14:paraId="47F774D8" w14:textId="1E73ACCA" w:rsidR="00BE4738" w:rsidRPr="00A27F6D" w:rsidDel="00787A2C" w:rsidRDefault="26255765" w:rsidP="00551FBD">
            <w:pPr>
              <w:pStyle w:val="ListParagraph"/>
              <w:numPr>
                <w:ilvl w:val="0"/>
                <w:numId w:val="12"/>
              </w:numPr>
              <w:spacing w:before="120" w:after="120" w:line="360" w:lineRule="auto"/>
              <w:jc w:val="both"/>
              <w:rPr>
                <w:del w:id="169" w:author="Town Legal LLP" w:date="2022-12-15T14:06:00Z"/>
                <w:rFonts w:ascii="Arial" w:eastAsia="Arial" w:hAnsi="Arial" w:cs="Arial"/>
                <w:color w:val="000000"/>
              </w:rPr>
            </w:pPr>
            <w:del w:id="170" w:author="Town Legal LLP" w:date="2022-12-15T14:06:00Z">
              <w:r w:rsidRPr="00A27F6D" w:rsidDel="00787A2C">
                <w:rPr>
                  <w:rFonts w:ascii="Arial" w:eastAsia="Arial" w:hAnsi="Arial" w:cs="Arial"/>
                  <w:color w:val="000000" w:themeColor="text1"/>
                </w:rPr>
                <w:delText xml:space="preserve">approached Network Rail by way of written communication (including email) in respect of the proposed scheme of improvements to the underside of Cricklewood Railway </w:delText>
              </w:r>
              <w:r w:rsidRPr="00A27F6D" w:rsidDel="00787A2C">
                <w:rPr>
                  <w:rFonts w:ascii="Arial" w:eastAsia="Arial" w:hAnsi="Arial" w:cs="Arial"/>
                  <w:color w:val="000000" w:themeColor="text1"/>
                </w:rPr>
                <w:lastRenderedPageBreak/>
                <w:delText>Bridge on Cricklewood Lane</w:delText>
              </w:r>
              <w:r w:rsidR="001A35BB" w:rsidRPr="00A27F6D" w:rsidDel="00787A2C">
                <w:rPr>
                  <w:rFonts w:ascii="Arial" w:eastAsia="Arial" w:hAnsi="Arial" w:cs="Arial"/>
                  <w:color w:val="000000" w:themeColor="text1"/>
                </w:rPr>
                <w:delText xml:space="preserve"> by way of improvements to lighting and delivery of public art</w:delText>
              </w:r>
              <w:r w:rsidRPr="00A27F6D" w:rsidDel="00787A2C">
                <w:rPr>
                  <w:rFonts w:ascii="Arial" w:eastAsia="Arial" w:hAnsi="Arial" w:cs="Arial"/>
                  <w:color w:val="000000" w:themeColor="text1"/>
                </w:rPr>
                <w:delText xml:space="preserve"> with details and drawings of the proposed scheme</w:delText>
              </w:r>
              <w:r w:rsidR="001A35BB" w:rsidRPr="00A27F6D" w:rsidDel="00787A2C">
                <w:rPr>
                  <w:rFonts w:ascii="Arial" w:eastAsia="Arial" w:hAnsi="Arial" w:cs="Arial"/>
                  <w:color w:val="000000" w:themeColor="text1"/>
                </w:rPr>
                <w:delText xml:space="preserve"> </w:delText>
              </w:r>
            </w:del>
          </w:p>
          <w:p w14:paraId="73AA391B" w14:textId="7D149157" w:rsidR="00732E3D" w:rsidRPr="00A27F6D" w:rsidDel="00787A2C" w:rsidRDefault="00732E3D" w:rsidP="00551FBD">
            <w:pPr>
              <w:pStyle w:val="ListParagraph"/>
              <w:numPr>
                <w:ilvl w:val="0"/>
                <w:numId w:val="12"/>
              </w:numPr>
              <w:spacing w:before="120" w:after="120" w:line="360" w:lineRule="auto"/>
              <w:jc w:val="both"/>
              <w:rPr>
                <w:del w:id="171" w:author="Town Legal LLP" w:date="2022-12-15T14:06:00Z"/>
                <w:rFonts w:ascii="Arial" w:eastAsia="Arial" w:hAnsi="Arial" w:cs="Arial"/>
                <w:color w:val="000000"/>
              </w:rPr>
            </w:pPr>
            <w:del w:id="172" w:author="Town Legal LLP" w:date="2022-12-15T14:06:00Z">
              <w:r w:rsidRPr="00A27F6D" w:rsidDel="00787A2C">
                <w:rPr>
                  <w:rFonts w:ascii="Arial" w:eastAsia="Arial" w:hAnsi="Arial" w:cs="Arial"/>
                  <w:color w:val="000000" w:themeColor="text1"/>
                </w:rPr>
                <w:delText xml:space="preserve">responded as expediently as reasonably practicable to any correspondence issued by Network Rail to the Owner in relation to the proposed scheme of improvements to the Cricklewood Railway Bridge </w:delText>
              </w:r>
            </w:del>
          </w:p>
          <w:p w14:paraId="50B5B2B5" w14:textId="0D37D49C" w:rsidR="00732E3D" w:rsidRPr="00A27F6D" w:rsidDel="00787A2C" w:rsidRDefault="00732E3D" w:rsidP="00551FBD">
            <w:pPr>
              <w:pStyle w:val="ListParagraph"/>
              <w:numPr>
                <w:ilvl w:val="0"/>
                <w:numId w:val="12"/>
              </w:numPr>
              <w:spacing w:before="120" w:after="120" w:line="360" w:lineRule="auto"/>
              <w:jc w:val="both"/>
              <w:rPr>
                <w:del w:id="173" w:author="Town Legal LLP" w:date="2022-12-15T14:06:00Z"/>
                <w:rFonts w:ascii="Arial" w:eastAsia="Arial" w:hAnsi="Arial" w:cs="Arial"/>
                <w:color w:val="000000"/>
              </w:rPr>
            </w:pPr>
            <w:del w:id="174" w:author="Town Legal LLP" w:date="2022-12-15T14:06:00Z">
              <w:r w:rsidRPr="00A27F6D" w:rsidDel="00787A2C">
                <w:rPr>
                  <w:rFonts w:ascii="Arial" w:eastAsia="Arial" w:hAnsi="Arial" w:cs="Arial"/>
                  <w:color w:val="000000" w:themeColor="text1"/>
                </w:rPr>
                <w:delText>sought an initial meeting with Network Rail to discuss the proposed scheme of improvements to Cricklewood Railway Bridge</w:delText>
              </w:r>
            </w:del>
          </w:p>
          <w:p w14:paraId="79415E99" w14:textId="0C5B10B0" w:rsidR="00732E3D" w:rsidRPr="00A27F6D" w:rsidDel="00787A2C" w:rsidRDefault="00732E3D" w:rsidP="00551FBD">
            <w:pPr>
              <w:pStyle w:val="ListParagraph"/>
              <w:numPr>
                <w:ilvl w:val="0"/>
                <w:numId w:val="12"/>
              </w:numPr>
              <w:spacing w:before="120" w:after="120" w:line="360" w:lineRule="auto"/>
              <w:jc w:val="both"/>
              <w:rPr>
                <w:del w:id="175" w:author="Town Legal LLP" w:date="2022-12-15T14:06:00Z"/>
                <w:rFonts w:ascii="Arial" w:eastAsia="Arial" w:hAnsi="Arial" w:cs="Arial"/>
                <w:color w:val="000000"/>
              </w:rPr>
            </w:pPr>
            <w:del w:id="176" w:author="Town Legal LLP" w:date="2022-12-15T14:06:00Z">
              <w:r w:rsidRPr="00A27F6D" w:rsidDel="00787A2C">
                <w:rPr>
                  <w:rFonts w:ascii="Arial" w:eastAsia="Arial" w:hAnsi="Arial" w:cs="Arial"/>
                  <w:color w:val="000000" w:themeColor="text1"/>
                </w:rPr>
                <w:delText>sought to accommodate Network Rail’s reasonable comments on the proposed scheme of improvements to Cricklewood Railway Bridge where reasonably practicable to do so and where Network Rail has provided written reasons for any amendments sought in such comments</w:delText>
              </w:r>
            </w:del>
          </w:p>
          <w:p w14:paraId="14C6B9B1" w14:textId="2EBD8319" w:rsidR="007B3213" w:rsidRPr="00A27F6D" w:rsidDel="00787A2C" w:rsidRDefault="007B3213" w:rsidP="00551FBD">
            <w:pPr>
              <w:pStyle w:val="ListParagraph"/>
              <w:numPr>
                <w:ilvl w:val="0"/>
                <w:numId w:val="15"/>
              </w:numPr>
              <w:spacing w:before="120" w:after="120" w:line="360" w:lineRule="auto"/>
              <w:ind w:left="413" w:hanging="377"/>
              <w:jc w:val="both"/>
              <w:rPr>
                <w:del w:id="177" w:author="Town Legal LLP" w:date="2022-12-15T14:06:00Z"/>
                <w:rStyle w:val="eop"/>
                <w:rFonts w:ascii="Arial" w:hAnsi="Arial" w:cs="Arial"/>
              </w:rPr>
            </w:pPr>
            <w:del w:id="178" w:author="Town Legal LLP" w:date="2022-12-15T14:06:00Z">
              <w:r w:rsidRPr="00A27F6D" w:rsidDel="00787A2C">
                <w:rPr>
                  <w:rFonts w:ascii="Arial" w:eastAsia="Arial" w:hAnsi="Arial" w:cs="Arial"/>
                  <w:color w:val="000000"/>
                </w:rPr>
                <w:delText>in respect of the obligations on the Owner in Schedule 7 that the Owner has</w:delText>
              </w:r>
              <w:r w:rsidR="00D3521C" w:rsidRPr="00A27F6D" w:rsidDel="00787A2C">
                <w:rPr>
                  <w:rFonts w:ascii="Arial" w:eastAsia="Arial" w:hAnsi="Arial" w:cs="Arial"/>
                  <w:color w:val="000000"/>
                </w:rPr>
                <w:delText xml:space="preserve"> </w:delText>
              </w:r>
              <w:r w:rsidRPr="00A27F6D" w:rsidDel="00787A2C">
                <w:rPr>
                  <w:rStyle w:val="normaltextrun"/>
                  <w:rFonts w:ascii="Arial" w:hAnsi="Arial" w:cs="Arial"/>
                </w:rPr>
                <w:delText>exert</w:delText>
              </w:r>
              <w:r w:rsidR="005974A3" w:rsidDel="00787A2C">
                <w:rPr>
                  <w:rStyle w:val="normaltextrun"/>
                  <w:rFonts w:ascii="Arial" w:hAnsi="Arial" w:cs="Arial"/>
                </w:rPr>
                <w:delText>e</w:delText>
              </w:r>
              <w:r w:rsidR="005974A3" w:rsidDel="00787A2C">
                <w:rPr>
                  <w:rStyle w:val="normaltextrun"/>
                </w:rPr>
                <w:delText>d</w:delText>
              </w:r>
              <w:r w:rsidRPr="00A27F6D" w:rsidDel="00787A2C">
                <w:rPr>
                  <w:rStyle w:val="normaltextrun"/>
                  <w:rFonts w:ascii="Arial" w:hAnsi="Arial" w:cs="Arial"/>
                </w:rPr>
                <w:delText xml:space="preserve"> itself to perform that obligation in a manner which:</w:delText>
              </w:r>
              <w:r w:rsidRPr="00A27F6D" w:rsidDel="00787A2C">
                <w:rPr>
                  <w:rStyle w:val="eop"/>
                  <w:rFonts w:ascii="Arial" w:hAnsi="Arial" w:cs="Arial"/>
                </w:rPr>
                <w:delText> </w:delText>
              </w:r>
            </w:del>
          </w:p>
          <w:p w14:paraId="5BEC3264" w14:textId="6369D5C0" w:rsidR="007B3213" w:rsidRPr="00A27F6D" w:rsidDel="00787A2C" w:rsidRDefault="007B3213" w:rsidP="00551FBD">
            <w:pPr>
              <w:pStyle w:val="ListParagraph"/>
              <w:numPr>
                <w:ilvl w:val="0"/>
                <w:numId w:val="13"/>
              </w:numPr>
              <w:spacing w:before="120" w:after="120" w:line="360" w:lineRule="auto"/>
              <w:jc w:val="both"/>
              <w:rPr>
                <w:del w:id="179" w:author="Town Legal LLP" w:date="2022-12-15T14:06:00Z"/>
                <w:rFonts w:ascii="Arial" w:hAnsi="Arial" w:cs="Arial"/>
              </w:rPr>
            </w:pPr>
            <w:del w:id="180" w:author="Town Legal LLP" w:date="2022-12-15T14:06:00Z">
              <w:r w:rsidRPr="00A27F6D" w:rsidDel="00787A2C">
                <w:rPr>
                  <w:rStyle w:val="normaltextrun"/>
                  <w:rFonts w:ascii="Arial" w:hAnsi="Arial" w:cs="Arial"/>
                </w:rPr>
                <w:delText xml:space="preserve">demonstrates that it has taken serious and detailed consideration of its contractual commitment under this Deed and the fact that the Planning Permission would not have been granted without there being a planning obligation of that nature </w:delText>
              </w:r>
              <w:r w:rsidRPr="00A27F6D" w:rsidDel="00787A2C">
                <w:rPr>
                  <w:rStyle w:val="normaltextrun"/>
                  <w:rFonts w:ascii="Arial" w:hAnsi="Arial" w:cs="Arial"/>
                </w:rPr>
                <w:lastRenderedPageBreak/>
                <w:delText>included within this Deed;</w:delText>
              </w:r>
              <w:r w:rsidRPr="00A27F6D" w:rsidDel="00787A2C">
                <w:rPr>
                  <w:rStyle w:val="eop"/>
                  <w:rFonts w:ascii="Arial" w:hAnsi="Arial" w:cs="Arial"/>
                </w:rPr>
                <w:delText> </w:delText>
              </w:r>
            </w:del>
          </w:p>
          <w:p w14:paraId="0F5604AB" w14:textId="0969CF83" w:rsidR="007B3213" w:rsidRPr="00A27F6D" w:rsidDel="00787A2C" w:rsidRDefault="007B3213" w:rsidP="00551FBD">
            <w:pPr>
              <w:pStyle w:val="ListParagraph"/>
              <w:numPr>
                <w:ilvl w:val="0"/>
                <w:numId w:val="13"/>
              </w:numPr>
              <w:spacing w:before="120" w:after="120" w:line="360" w:lineRule="auto"/>
              <w:jc w:val="both"/>
              <w:rPr>
                <w:del w:id="181" w:author="Town Legal LLP" w:date="2022-12-15T14:06:00Z"/>
                <w:rFonts w:ascii="Arial" w:hAnsi="Arial" w:cs="Arial"/>
              </w:rPr>
            </w:pPr>
            <w:del w:id="182" w:author="Town Legal LLP" w:date="2022-12-15T14:06:00Z">
              <w:r w:rsidRPr="00A27F6D" w:rsidDel="00787A2C">
                <w:rPr>
                  <w:rStyle w:val="normaltextrun"/>
                  <w:rFonts w:ascii="Arial" w:hAnsi="Arial" w:cs="Arial"/>
                </w:rPr>
                <w:delText>has utilised such reasonable methods as are likely to achieve the desired result and recognising that it is of material importance that the result is achieved; and</w:delText>
              </w:r>
              <w:r w:rsidRPr="00A27F6D" w:rsidDel="00787A2C">
                <w:rPr>
                  <w:rStyle w:val="eop"/>
                  <w:rFonts w:ascii="Arial" w:hAnsi="Arial" w:cs="Arial"/>
                </w:rPr>
                <w:delText> </w:delText>
              </w:r>
            </w:del>
          </w:p>
          <w:p w14:paraId="71FDBB88" w14:textId="3F6E116F" w:rsidR="007B3213" w:rsidDel="00787A2C" w:rsidRDefault="007B3213" w:rsidP="00551FBD">
            <w:pPr>
              <w:pStyle w:val="ListParagraph"/>
              <w:numPr>
                <w:ilvl w:val="0"/>
                <w:numId w:val="13"/>
              </w:numPr>
              <w:spacing w:before="120" w:after="120" w:line="360" w:lineRule="auto"/>
              <w:jc w:val="both"/>
              <w:rPr>
                <w:del w:id="183" w:author="Town Legal LLP" w:date="2022-12-15T14:06:00Z"/>
                <w:rStyle w:val="eop"/>
                <w:rFonts w:ascii="Arial" w:hAnsi="Arial" w:cs="Arial"/>
              </w:rPr>
            </w:pPr>
            <w:del w:id="184" w:author="Town Legal LLP" w:date="2022-12-15T14:06:00Z">
              <w:r w:rsidRPr="00A27F6D" w:rsidDel="00787A2C">
                <w:rPr>
                  <w:rStyle w:val="normaltextrun"/>
                  <w:rFonts w:ascii="Arial" w:hAnsi="Arial" w:cs="Arial"/>
                </w:rPr>
                <w:delText>in the event that the first attempt at securing the desired result is unsuccessful then (unless it can be demonstrated that there are no reasonable</w:delText>
              </w:r>
              <w:r w:rsidR="00A27F6D" w:rsidDel="00787A2C">
                <w:rPr>
                  <w:rStyle w:val="normaltextrun"/>
                  <w:rFonts w:ascii="Arial" w:hAnsi="Arial" w:cs="Arial"/>
                </w:rPr>
                <w:delText xml:space="preserve"> </w:delText>
              </w:r>
              <w:r w:rsidRPr="00A27F6D" w:rsidDel="00787A2C">
                <w:rPr>
                  <w:rStyle w:val="normaltextrun"/>
                  <w:rFonts w:ascii="Arial" w:hAnsi="Arial" w:cs="Arial"/>
                </w:rPr>
                <w:delText>alternatives) demonstrates that it has investigated alternative means of achieving the desired result with a view to securing performance of the obligation</w:delText>
              </w:r>
              <w:r w:rsidRPr="00A27F6D" w:rsidDel="00787A2C">
                <w:rPr>
                  <w:rStyle w:val="eop"/>
                  <w:rFonts w:ascii="Arial" w:hAnsi="Arial" w:cs="Arial"/>
                </w:rPr>
                <w:delText> </w:delText>
              </w:r>
            </w:del>
          </w:p>
          <w:p w14:paraId="051202BD" w14:textId="7C9FA411" w:rsidR="00521075" w:rsidRPr="00A27F6D" w:rsidDel="00787A2C" w:rsidRDefault="00521075" w:rsidP="004B0F5B">
            <w:pPr>
              <w:pStyle w:val="ListParagraph"/>
              <w:spacing w:before="120" w:after="120" w:line="360" w:lineRule="auto"/>
              <w:jc w:val="both"/>
              <w:rPr>
                <w:del w:id="185" w:author="Town Legal LLP" w:date="2022-12-15T14:06:00Z"/>
                <w:rFonts w:ascii="Arial" w:hAnsi="Arial" w:cs="Arial"/>
              </w:rPr>
            </w:pPr>
          </w:p>
          <w:p w14:paraId="47557687" w14:textId="06D2CB61" w:rsidR="00BE4738" w:rsidRPr="00A27F6D" w:rsidDel="00787A2C" w:rsidRDefault="00BE4738" w:rsidP="00551FBD">
            <w:pPr>
              <w:pStyle w:val="ListParagraph"/>
              <w:numPr>
                <w:ilvl w:val="0"/>
                <w:numId w:val="15"/>
              </w:numPr>
              <w:spacing w:before="120" w:after="120" w:line="360" w:lineRule="auto"/>
              <w:ind w:left="413" w:hanging="377"/>
              <w:jc w:val="both"/>
              <w:rPr>
                <w:del w:id="186" w:author="Town Legal LLP" w:date="2022-12-15T14:06:00Z"/>
                <w:rFonts w:ascii="Arial" w:eastAsia="Arial" w:hAnsi="Arial" w:cs="Arial"/>
                <w:color w:val="000000"/>
              </w:rPr>
            </w:pPr>
            <w:del w:id="187" w:author="Town Legal LLP" w:date="2022-12-15T14:06:00Z">
              <w:r w:rsidRPr="004B0F5B" w:rsidDel="00787A2C">
                <w:rPr>
                  <w:rFonts w:ascii="Arial" w:eastAsia="Arial" w:hAnsi="Arial" w:cs="Arial"/>
                  <w:color w:val="000000"/>
                </w:rPr>
                <w:delText>in</w:delText>
              </w:r>
              <w:r w:rsidRPr="00A27F6D" w:rsidDel="00787A2C">
                <w:rPr>
                  <w:rFonts w:ascii="Arial" w:eastAsia="Arial" w:hAnsi="Arial" w:cs="Arial"/>
                  <w:color w:val="000000" w:themeColor="text1"/>
                </w:rPr>
                <w:delText xml:space="preserve"> respect of the obligations on the Owner contained within Schedule 13 that the Owner has:</w:delText>
              </w:r>
            </w:del>
          </w:p>
          <w:p w14:paraId="0012FD3A" w14:textId="47DF9AF8" w:rsidR="00732E3D" w:rsidRPr="00A27F6D" w:rsidDel="00787A2C" w:rsidRDefault="26255765" w:rsidP="00551FBD">
            <w:pPr>
              <w:pStyle w:val="ListParagraph"/>
              <w:numPr>
                <w:ilvl w:val="0"/>
                <w:numId w:val="16"/>
              </w:numPr>
              <w:spacing w:before="120" w:after="120" w:line="360" w:lineRule="auto"/>
              <w:jc w:val="both"/>
              <w:rPr>
                <w:del w:id="188" w:author="Town Legal LLP" w:date="2022-12-15T14:06:00Z"/>
                <w:rFonts w:ascii="Arial" w:eastAsia="Arial" w:hAnsi="Arial" w:cs="Arial"/>
                <w:color w:val="000000"/>
              </w:rPr>
            </w:pPr>
            <w:del w:id="189" w:author="Town Legal LLP" w:date="2022-12-15T14:06:00Z">
              <w:r w:rsidRPr="00A27F6D" w:rsidDel="00787A2C">
                <w:rPr>
                  <w:rFonts w:ascii="Arial" w:eastAsia="Arial" w:hAnsi="Arial" w:cs="Arial"/>
                  <w:color w:val="000000" w:themeColor="text1"/>
                </w:rPr>
                <w:delText xml:space="preserve">approached the Council as landowner of Cricklewood Green by way of written communication (including email) in respect of the proposed scheme of improvements to Cricklewood </w:delText>
              </w:r>
              <w:r w:rsidR="3AC4DC52" w:rsidRPr="00A27F6D" w:rsidDel="00787A2C">
                <w:rPr>
                  <w:rFonts w:ascii="Arial" w:eastAsia="Arial" w:hAnsi="Arial" w:cs="Arial"/>
                  <w:color w:val="000000" w:themeColor="text1"/>
                </w:rPr>
                <w:delText xml:space="preserve">Green </w:delText>
              </w:r>
            </w:del>
          </w:p>
          <w:p w14:paraId="73895B54" w14:textId="50D65198" w:rsidR="00732E3D" w:rsidRPr="00A27F6D" w:rsidDel="00787A2C" w:rsidRDefault="00732E3D" w:rsidP="00551FBD">
            <w:pPr>
              <w:pStyle w:val="ListParagraph"/>
              <w:numPr>
                <w:ilvl w:val="0"/>
                <w:numId w:val="16"/>
              </w:numPr>
              <w:spacing w:before="120" w:after="120" w:line="360" w:lineRule="auto"/>
              <w:jc w:val="both"/>
              <w:rPr>
                <w:del w:id="190" w:author="Town Legal LLP" w:date="2022-12-15T14:06:00Z"/>
                <w:rFonts w:ascii="Arial" w:eastAsia="Arial" w:hAnsi="Arial" w:cs="Arial"/>
                <w:color w:val="000000"/>
              </w:rPr>
            </w:pPr>
            <w:del w:id="191" w:author="Town Legal LLP" w:date="2022-12-15T14:06:00Z">
              <w:r w:rsidRPr="00A27F6D" w:rsidDel="00787A2C">
                <w:rPr>
                  <w:rFonts w:ascii="Arial" w:eastAsia="Arial" w:hAnsi="Arial" w:cs="Arial"/>
                  <w:color w:val="000000" w:themeColor="text1"/>
                </w:rPr>
                <w:delText xml:space="preserve">responded as expediently as reasonably practicable to any correspondence issued by Council as landowner of Cricklewood Green to the Owner in relation to the proposed scheme of improvements to Cricklewood Green </w:delText>
              </w:r>
            </w:del>
          </w:p>
          <w:p w14:paraId="7781ADBC" w14:textId="016AAA78" w:rsidR="00732E3D" w:rsidRPr="00A27F6D" w:rsidDel="00787A2C" w:rsidRDefault="00732E3D" w:rsidP="00551FBD">
            <w:pPr>
              <w:pStyle w:val="ListParagraph"/>
              <w:numPr>
                <w:ilvl w:val="0"/>
                <w:numId w:val="16"/>
              </w:numPr>
              <w:spacing w:before="120" w:after="120" w:line="360" w:lineRule="auto"/>
              <w:jc w:val="both"/>
              <w:rPr>
                <w:del w:id="192" w:author="Town Legal LLP" w:date="2022-12-15T14:06:00Z"/>
                <w:rFonts w:ascii="Arial" w:eastAsia="Arial" w:hAnsi="Arial" w:cs="Arial"/>
                <w:color w:val="000000"/>
              </w:rPr>
            </w:pPr>
            <w:del w:id="193" w:author="Town Legal LLP" w:date="2022-12-15T14:06:00Z">
              <w:r w:rsidRPr="00A27F6D" w:rsidDel="00787A2C">
                <w:rPr>
                  <w:rFonts w:ascii="Arial" w:eastAsia="Arial" w:hAnsi="Arial" w:cs="Arial"/>
                  <w:color w:val="000000" w:themeColor="text1"/>
                </w:rPr>
                <w:delText xml:space="preserve">sought an initial meeting with Council </w:delText>
              </w:r>
              <w:r w:rsidRPr="00A27F6D" w:rsidDel="00787A2C">
                <w:rPr>
                  <w:rFonts w:ascii="Arial" w:eastAsia="Arial" w:hAnsi="Arial" w:cs="Arial"/>
                  <w:color w:val="000000" w:themeColor="text1"/>
                </w:rPr>
                <w:lastRenderedPageBreak/>
                <w:delText>as landowner of Cricklewood Green to discuss the proposed scheme of improvements to Cricklewood Green</w:delText>
              </w:r>
              <w:r w:rsidR="00D2071A" w:rsidRPr="00A27F6D" w:rsidDel="00787A2C">
                <w:rPr>
                  <w:rFonts w:ascii="Arial" w:eastAsia="Arial" w:hAnsi="Arial" w:cs="Arial"/>
                  <w:color w:val="000000" w:themeColor="text1"/>
                </w:rPr>
                <w:delText xml:space="preserve"> having provided the details of the proposed scheme to the Council at least 7 Working Days prior to the meeting</w:delText>
              </w:r>
            </w:del>
          </w:p>
          <w:p w14:paraId="44F2F577" w14:textId="7541CE3A" w:rsidR="00732E3D" w:rsidRPr="00A27F6D" w:rsidDel="00787A2C" w:rsidRDefault="26255765" w:rsidP="00551FBD">
            <w:pPr>
              <w:pStyle w:val="ListParagraph"/>
              <w:numPr>
                <w:ilvl w:val="0"/>
                <w:numId w:val="16"/>
              </w:numPr>
              <w:spacing w:before="120" w:after="120" w:line="360" w:lineRule="auto"/>
              <w:jc w:val="both"/>
              <w:rPr>
                <w:del w:id="194" w:author="Town Legal LLP" w:date="2022-12-15T14:06:00Z"/>
                <w:rFonts w:ascii="Arial" w:eastAsia="Arial" w:hAnsi="Arial" w:cs="Arial"/>
                <w:color w:val="000000"/>
              </w:rPr>
            </w:pPr>
            <w:del w:id="195" w:author="Town Legal LLP" w:date="2022-12-15T14:06:00Z">
              <w:r w:rsidRPr="00A27F6D" w:rsidDel="00787A2C">
                <w:rPr>
                  <w:rFonts w:ascii="Arial" w:eastAsia="Arial" w:hAnsi="Arial" w:cs="Arial"/>
                  <w:color w:val="000000" w:themeColor="text1"/>
                </w:rPr>
                <w:delText>sought to accommodate</w:delText>
              </w:r>
              <w:r w:rsidR="00521075" w:rsidDel="00787A2C">
                <w:rPr>
                  <w:rFonts w:ascii="Arial" w:eastAsia="Arial" w:hAnsi="Arial" w:cs="Arial"/>
                  <w:color w:val="000000" w:themeColor="text1"/>
                </w:rPr>
                <w:delText xml:space="preserve"> the</w:delText>
              </w:r>
              <w:r w:rsidRPr="00A27F6D" w:rsidDel="00787A2C">
                <w:rPr>
                  <w:rFonts w:ascii="Arial" w:eastAsia="Arial" w:hAnsi="Arial" w:cs="Arial"/>
                  <w:color w:val="000000" w:themeColor="text1"/>
                </w:rPr>
                <w:delText xml:space="preserve"> Council’s (as landowner of Cricklewood Green) reasonable comments on the proposed scheme of improvements to Cricklewood Green where reasonably practicable to do so and where the Council as landowner of Cricklewood Green has provided written reasons for any amendments sought in such comments and where </w:delText>
              </w:r>
              <w:r w:rsidR="23701CA5" w:rsidRPr="00A27F6D" w:rsidDel="00787A2C">
                <w:rPr>
                  <w:rFonts w:ascii="Arial" w:eastAsia="Arial" w:hAnsi="Arial" w:cs="Arial"/>
                  <w:color w:val="000000" w:themeColor="text1"/>
                </w:rPr>
                <w:delText>such amendments would not require planning permission</w:delText>
              </w:r>
            </w:del>
          </w:p>
          <w:p w14:paraId="779D51F1" w14:textId="3401E25A" w:rsidR="00BE4738" w:rsidRPr="00A27F6D" w:rsidRDefault="00BE4738" w:rsidP="00921AED">
            <w:pPr>
              <w:spacing w:before="120" w:after="120" w:line="360" w:lineRule="auto"/>
              <w:jc w:val="both"/>
              <w:rPr>
                <w:rFonts w:ascii="Arial" w:eastAsia="Arial" w:hAnsi="Arial" w:cs="Arial"/>
                <w:color w:val="000000"/>
              </w:rPr>
            </w:pPr>
          </w:p>
        </w:tc>
      </w:tr>
      <w:tr w:rsidR="00921AED" w:rsidRPr="005E3BA1" w14:paraId="761652DB" w14:textId="77777777" w:rsidTr="3119E6FE">
        <w:trPr>
          <w:gridAfter w:val="1"/>
          <w:wAfter w:w="123" w:type="dxa"/>
        </w:trPr>
        <w:tc>
          <w:tcPr>
            <w:tcW w:w="3148" w:type="dxa"/>
            <w:tcMar>
              <w:top w:w="15" w:type="dxa"/>
              <w:left w:w="123" w:type="dxa"/>
              <w:bottom w:w="15" w:type="dxa"/>
              <w:right w:w="123" w:type="dxa"/>
            </w:tcMar>
            <w:hideMark/>
          </w:tcPr>
          <w:p w14:paraId="4196DF10"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lastRenderedPageBreak/>
              <w:t>“Rent Guidance”</w:t>
            </w:r>
          </w:p>
        </w:tc>
        <w:tc>
          <w:tcPr>
            <w:tcW w:w="5046" w:type="dxa"/>
            <w:tcMar>
              <w:top w:w="15" w:type="dxa"/>
              <w:left w:w="123" w:type="dxa"/>
              <w:bottom w:w="15" w:type="dxa"/>
              <w:right w:w="123" w:type="dxa"/>
            </w:tcMar>
            <w:hideMark/>
          </w:tcPr>
          <w:p w14:paraId="53F8425A" w14:textId="7777777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means the Guidance on Rents for Social Housing and the Direction on the Rent Standard 2014 issued by the Department of Communities and Local Government in May 2014 or such other replacement guidance or direction or legislation</w:t>
            </w:r>
          </w:p>
        </w:tc>
      </w:tr>
      <w:tr w:rsidR="00921AED" w:rsidRPr="005E3BA1" w14:paraId="46B36C6F" w14:textId="77777777" w:rsidTr="3119E6FE">
        <w:trPr>
          <w:gridAfter w:val="1"/>
          <w:wAfter w:w="123" w:type="dxa"/>
        </w:trPr>
        <w:tc>
          <w:tcPr>
            <w:tcW w:w="3148" w:type="dxa"/>
            <w:tcMar>
              <w:top w:w="15" w:type="dxa"/>
              <w:left w:w="123" w:type="dxa"/>
              <w:bottom w:w="15" w:type="dxa"/>
              <w:right w:w="123" w:type="dxa"/>
            </w:tcMar>
            <w:hideMark/>
          </w:tcPr>
          <w:p w14:paraId="5175856E"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“Rent Standard”</w:t>
            </w:r>
          </w:p>
        </w:tc>
        <w:tc>
          <w:tcPr>
            <w:tcW w:w="5046" w:type="dxa"/>
            <w:tcMar>
              <w:top w:w="15" w:type="dxa"/>
              <w:left w:w="123" w:type="dxa"/>
              <w:bottom w:w="15" w:type="dxa"/>
              <w:right w:w="123" w:type="dxa"/>
            </w:tcMar>
            <w:hideMark/>
          </w:tcPr>
          <w:p w14:paraId="248CC021" w14:textId="7777777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 xml:space="preserve">means the standard relating to rent set by the Regulator of Social Housing from time to time having regard to the Welfare Reform and Work Act 2016, the Rent Guidance and the Direction on the Rent Standard 2014 issued by the Department for Communities </w:t>
            </w:r>
            <w:r w:rsidRPr="005E3BA1">
              <w:rPr>
                <w:rFonts w:ascii="Arial" w:eastAsia="Arial" w:hAnsi="Arial" w:cs="Arial"/>
                <w:color w:val="000000"/>
              </w:rPr>
              <w:lastRenderedPageBreak/>
              <w:t>and Local Government in May 2014 together with the Rent Standard Guidance published by the Department for Communities and Local Government in April 2015 or such other replacement guidance or direction or legislation</w:t>
            </w:r>
          </w:p>
        </w:tc>
      </w:tr>
      <w:tr w:rsidR="00921AED" w:rsidRPr="005E3BA1" w14:paraId="25D4D0FD" w14:textId="77777777" w:rsidTr="3119E6FE">
        <w:trPr>
          <w:gridAfter w:val="1"/>
          <w:wAfter w:w="123" w:type="dxa"/>
        </w:trPr>
        <w:tc>
          <w:tcPr>
            <w:tcW w:w="3148" w:type="dxa"/>
            <w:tcMar>
              <w:top w:w="15" w:type="dxa"/>
              <w:left w:w="123" w:type="dxa"/>
              <w:bottom w:w="15" w:type="dxa"/>
              <w:right w:w="123" w:type="dxa"/>
            </w:tcMar>
          </w:tcPr>
          <w:p w14:paraId="6B25CAF7" w14:textId="7E330641"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lastRenderedPageBreak/>
              <w:t>“Reportable Unit”</w:t>
            </w:r>
          </w:p>
        </w:tc>
        <w:tc>
          <w:tcPr>
            <w:tcW w:w="5046" w:type="dxa"/>
            <w:tcMar>
              <w:top w:w="15" w:type="dxa"/>
              <w:left w:w="123" w:type="dxa"/>
              <w:bottom w:w="15" w:type="dxa"/>
              <w:right w:w="123" w:type="dxa"/>
            </w:tcMar>
          </w:tcPr>
          <w:p w14:paraId="23E8676F" w14:textId="5E48ADF9" w:rsidR="00921AED" w:rsidRPr="005E3BA1" w:rsidRDefault="00921AED" w:rsidP="00921AED">
            <w:pPr>
              <w:spacing w:before="120" w:after="120" w:line="360" w:lineRule="auto"/>
              <w:jc w:val="both"/>
              <w:rPr>
                <w:rFonts w:ascii="Arial" w:eastAsia="Arial" w:hAnsi="Arial" w:cs="Arial"/>
                <w:color w:val="000000"/>
              </w:rPr>
            </w:pPr>
            <w:r w:rsidRPr="0000399E">
              <w:rPr>
                <w:rFonts w:ascii="Arial" w:eastAsia="Arial" w:hAnsi="Arial" w:cs="Arial"/>
                <w:color w:val="000000"/>
              </w:rPr>
              <w:t>means a Reportable Unit (Energy Centre), Reportable Unit (Residential) or Reportable Unit (Non-Residential)</w:t>
            </w:r>
          </w:p>
        </w:tc>
      </w:tr>
      <w:tr w:rsidR="00921AED" w:rsidRPr="005E3BA1" w14:paraId="2A461D5D" w14:textId="77777777" w:rsidTr="3119E6FE">
        <w:trPr>
          <w:gridAfter w:val="1"/>
          <w:wAfter w:w="123" w:type="dxa"/>
        </w:trPr>
        <w:tc>
          <w:tcPr>
            <w:tcW w:w="3148" w:type="dxa"/>
            <w:tcMar>
              <w:top w:w="15" w:type="dxa"/>
              <w:left w:w="123" w:type="dxa"/>
              <w:bottom w:w="15" w:type="dxa"/>
              <w:right w:w="123" w:type="dxa"/>
            </w:tcMar>
          </w:tcPr>
          <w:p w14:paraId="4C3DDA8C" w14:textId="614BE71A"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t>“Reportable Unit (Energy Centre)”</w:t>
            </w:r>
          </w:p>
        </w:tc>
        <w:tc>
          <w:tcPr>
            <w:tcW w:w="5046" w:type="dxa"/>
            <w:tcMar>
              <w:top w:w="15" w:type="dxa"/>
              <w:left w:w="123" w:type="dxa"/>
              <w:bottom w:w="15" w:type="dxa"/>
              <w:right w:w="123" w:type="dxa"/>
            </w:tcMar>
          </w:tcPr>
          <w:p w14:paraId="7BF6130F" w14:textId="1A9A14D9" w:rsidR="00921AED" w:rsidRPr="005E3BA1" w:rsidRDefault="00921AED" w:rsidP="00921AED">
            <w:pPr>
              <w:spacing w:before="120" w:after="120" w:line="360" w:lineRule="auto"/>
              <w:jc w:val="both"/>
              <w:rPr>
                <w:rFonts w:ascii="Arial" w:eastAsia="Arial" w:hAnsi="Arial" w:cs="Arial"/>
                <w:color w:val="000000"/>
              </w:rPr>
            </w:pPr>
            <w:r w:rsidRPr="0000399E">
              <w:rPr>
                <w:rFonts w:ascii="Arial" w:eastAsia="Arial" w:hAnsi="Arial" w:cs="Arial"/>
                <w:color w:val="000000"/>
              </w:rPr>
              <w:t xml:space="preserve">means either a connection to third-party District Heating Network, a self-contained Energy Centre serving multiple residential/non-residential properties (within the Site) or a self-contained energy system serving multiple residential properties (within </w:t>
            </w:r>
            <w:r w:rsidR="00A031E5">
              <w:rPr>
                <w:rFonts w:ascii="Arial" w:eastAsia="Arial" w:hAnsi="Arial" w:cs="Arial"/>
                <w:color w:val="000000"/>
              </w:rPr>
              <w:t>a Development Parcel</w:t>
            </w:r>
            <w:r w:rsidRPr="0000399E">
              <w:rPr>
                <w:rFonts w:ascii="Arial" w:eastAsia="Arial" w:hAnsi="Arial" w:cs="Arial"/>
                <w:color w:val="000000"/>
              </w:rPr>
              <w:t>)</w:t>
            </w:r>
          </w:p>
        </w:tc>
      </w:tr>
      <w:tr w:rsidR="00921AED" w:rsidRPr="005E3BA1" w14:paraId="3DCDE7F9" w14:textId="77777777" w:rsidTr="3119E6FE">
        <w:trPr>
          <w:gridAfter w:val="1"/>
          <w:wAfter w:w="123" w:type="dxa"/>
        </w:trPr>
        <w:tc>
          <w:tcPr>
            <w:tcW w:w="3148" w:type="dxa"/>
            <w:tcMar>
              <w:top w:w="15" w:type="dxa"/>
              <w:left w:w="123" w:type="dxa"/>
              <w:bottom w:w="15" w:type="dxa"/>
              <w:right w:w="123" w:type="dxa"/>
            </w:tcMar>
          </w:tcPr>
          <w:p w14:paraId="174FD37B" w14:textId="54AB3153"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t>“Reportable Unit (Residential)”</w:t>
            </w:r>
          </w:p>
        </w:tc>
        <w:tc>
          <w:tcPr>
            <w:tcW w:w="5046" w:type="dxa"/>
            <w:tcMar>
              <w:top w:w="15" w:type="dxa"/>
              <w:left w:w="123" w:type="dxa"/>
              <w:bottom w:w="15" w:type="dxa"/>
              <w:right w:w="123" w:type="dxa"/>
            </w:tcMar>
          </w:tcPr>
          <w:p w14:paraId="6C70C8A2" w14:textId="241E854D" w:rsidR="00921AED" w:rsidRPr="005E3BA1" w:rsidRDefault="00921AED" w:rsidP="00921AED">
            <w:pPr>
              <w:spacing w:before="120" w:after="120" w:line="360" w:lineRule="auto"/>
              <w:jc w:val="both"/>
              <w:rPr>
                <w:rFonts w:ascii="Arial" w:eastAsia="Arial" w:hAnsi="Arial" w:cs="Arial"/>
                <w:color w:val="000000"/>
              </w:rPr>
            </w:pPr>
            <w:r w:rsidRPr="0000399E">
              <w:rPr>
                <w:rFonts w:ascii="Arial" w:eastAsia="Arial" w:hAnsi="Arial" w:cs="Arial"/>
                <w:color w:val="000000"/>
              </w:rPr>
              <w:t>means a</w:t>
            </w:r>
            <w:r>
              <w:rPr>
                <w:rFonts w:ascii="Arial" w:eastAsia="Arial" w:hAnsi="Arial" w:cs="Arial"/>
                <w:color w:val="000000"/>
              </w:rPr>
              <w:t xml:space="preserve"> </w:t>
            </w:r>
            <w:r w:rsidR="00A031E5">
              <w:rPr>
                <w:rFonts w:ascii="Arial" w:eastAsia="Arial" w:hAnsi="Arial" w:cs="Arial"/>
                <w:color w:val="000000"/>
              </w:rPr>
              <w:t>Development Parcel</w:t>
            </w:r>
            <w:r>
              <w:rPr>
                <w:rFonts w:ascii="Arial" w:eastAsia="Arial" w:hAnsi="Arial" w:cs="Arial"/>
                <w:color w:val="000000"/>
              </w:rPr>
              <w:t xml:space="preserve"> </w:t>
            </w:r>
            <w:r w:rsidRPr="0000399E">
              <w:rPr>
                <w:rFonts w:ascii="Arial" w:eastAsia="Arial" w:hAnsi="Arial" w:cs="Arial"/>
                <w:color w:val="000000"/>
              </w:rPr>
              <w:t>of five or more flats or a group of five or more houses</w:t>
            </w:r>
          </w:p>
        </w:tc>
      </w:tr>
      <w:tr w:rsidR="00921AED" w:rsidRPr="005E3BA1" w14:paraId="75FD8D49" w14:textId="77777777" w:rsidTr="3119E6FE">
        <w:trPr>
          <w:gridAfter w:val="1"/>
          <w:wAfter w:w="123" w:type="dxa"/>
        </w:trPr>
        <w:tc>
          <w:tcPr>
            <w:tcW w:w="3148" w:type="dxa"/>
            <w:tcMar>
              <w:top w:w="15" w:type="dxa"/>
              <w:left w:w="123" w:type="dxa"/>
              <w:bottom w:w="15" w:type="dxa"/>
              <w:right w:w="123" w:type="dxa"/>
            </w:tcMar>
          </w:tcPr>
          <w:p w14:paraId="16B0FBF0" w14:textId="06B70C25"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t>“Reportable Unit (Non-Residential)”</w:t>
            </w:r>
          </w:p>
        </w:tc>
        <w:tc>
          <w:tcPr>
            <w:tcW w:w="5046" w:type="dxa"/>
            <w:tcMar>
              <w:top w:w="15" w:type="dxa"/>
              <w:left w:w="123" w:type="dxa"/>
              <w:bottom w:w="15" w:type="dxa"/>
              <w:right w:w="123" w:type="dxa"/>
            </w:tcMar>
          </w:tcPr>
          <w:p w14:paraId="1EBDE4C1" w14:textId="10C5F97A" w:rsidR="00921AED" w:rsidRPr="005E3BA1" w:rsidRDefault="00921AED" w:rsidP="00921AED">
            <w:pPr>
              <w:spacing w:before="120" w:after="120" w:line="360" w:lineRule="auto"/>
              <w:jc w:val="both"/>
              <w:rPr>
                <w:rFonts w:ascii="Arial" w:eastAsia="Arial" w:hAnsi="Arial" w:cs="Arial"/>
                <w:color w:val="000000"/>
              </w:rPr>
            </w:pPr>
            <w:r w:rsidRPr="0000399E">
              <w:rPr>
                <w:rFonts w:ascii="Arial" w:eastAsia="Arial" w:hAnsi="Arial" w:cs="Arial"/>
                <w:color w:val="000000"/>
              </w:rPr>
              <w:t xml:space="preserve">means a </w:t>
            </w:r>
            <w:r w:rsidR="00A031E5">
              <w:rPr>
                <w:rFonts w:ascii="Arial" w:eastAsia="Arial" w:hAnsi="Arial" w:cs="Arial"/>
                <w:color w:val="000000"/>
              </w:rPr>
              <w:t>Development Parcel</w:t>
            </w:r>
            <w:r w:rsidRPr="0000399E">
              <w:rPr>
                <w:rFonts w:ascii="Arial" w:eastAsia="Arial" w:hAnsi="Arial" w:cs="Arial"/>
                <w:color w:val="000000"/>
              </w:rPr>
              <w:t xml:space="preserve"> with a single occupier/tenant (including block of flats' communal areas) or a </w:t>
            </w:r>
            <w:r w:rsidR="00A031E5">
              <w:rPr>
                <w:rFonts w:ascii="Arial" w:eastAsia="Arial" w:hAnsi="Arial" w:cs="Arial"/>
                <w:color w:val="000000"/>
              </w:rPr>
              <w:t xml:space="preserve">Development Parcel </w:t>
            </w:r>
            <w:r w:rsidRPr="0000399E">
              <w:rPr>
                <w:rFonts w:ascii="Arial" w:eastAsia="Arial" w:hAnsi="Arial" w:cs="Arial"/>
                <w:color w:val="000000"/>
              </w:rPr>
              <w:t>with multiple tenants</w:t>
            </w:r>
          </w:p>
        </w:tc>
      </w:tr>
      <w:tr w:rsidR="00921AED" w:rsidRPr="005E3BA1" w14:paraId="46C151EE" w14:textId="77777777" w:rsidTr="3119E6FE">
        <w:trPr>
          <w:gridAfter w:val="1"/>
          <w:wAfter w:w="123" w:type="dxa"/>
        </w:trPr>
        <w:tc>
          <w:tcPr>
            <w:tcW w:w="3148" w:type="dxa"/>
            <w:tcMar>
              <w:top w:w="15" w:type="dxa"/>
              <w:left w:w="123" w:type="dxa"/>
              <w:bottom w:w="15" w:type="dxa"/>
              <w:right w:w="123" w:type="dxa"/>
            </w:tcMar>
          </w:tcPr>
          <w:p w14:paraId="6C53ABDF" w14:textId="77777777" w:rsidR="00921AED" w:rsidRPr="005E3BA1" w:rsidRDefault="00921AED" w:rsidP="00921AED">
            <w:pPr>
              <w:spacing w:before="120" w:after="120" w:line="360" w:lineRule="auto"/>
              <w:rPr>
                <w:rFonts w:ascii="Arial" w:eastAsia="Arial" w:hAnsi="Arial" w:cs="Arial"/>
                <w:b/>
                <w:bCs/>
                <w:color w:val="000000"/>
              </w:rPr>
            </w:pPr>
            <w:bookmarkStart w:id="196" w:name="_Hlk81824769"/>
            <w:r w:rsidRPr="005E3BA1">
              <w:rPr>
                <w:rFonts w:ascii="Arial" w:eastAsia="Arial" w:hAnsi="Arial" w:cs="Arial"/>
                <w:b/>
                <w:bCs/>
                <w:color w:val="000000"/>
              </w:rPr>
              <w:t>“Residential Travel Plan”</w:t>
            </w:r>
          </w:p>
        </w:tc>
        <w:tc>
          <w:tcPr>
            <w:tcW w:w="5046" w:type="dxa"/>
            <w:tcMar>
              <w:top w:w="15" w:type="dxa"/>
              <w:left w:w="123" w:type="dxa"/>
              <w:bottom w:w="15" w:type="dxa"/>
              <w:right w:w="123" w:type="dxa"/>
            </w:tcMar>
          </w:tcPr>
          <w:p w14:paraId="60F58A23" w14:textId="77777777" w:rsidR="00921AED" w:rsidRPr="005E3BA1" w:rsidRDefault="00921AED" w:rsidP="00921AED">
            <w:pPr>
              <w:spacing w:before="120" w:after="120" w:line="360" w:lineRule="auto"/>
              <w:jc w:val="both"/>
              <w:rPr>
                <w:rFonts w:ascii="Arial" w:eastAsia="Arial" w:hAnsi="Arial" w:cs="Arial"/>
                <w:color w:val="000000"/>
              </w:rPr>
            </w:pPr>
            <w:r w:rsidRPr="005E3BA1">
              <w:rPr>
                <w:rFonts w:ascii="Arial" w:eastAsia="Arial" w:hAnsi="Arial" w:cs="Arial"/>
                <w:color w:val="000000"/>
              </w:rPr>
              <w:t>means the Travel Plan relating to the residential part of the Development</w:t>
            </w:r>
          </w:p>
        </w:tc>
      </w:tr>
      <w:bookmarkEnd w:id="196"/>
      <w:tr w:rsidR="00921AED" w:rsidRPr="005E3BA1" w14:paraId="1DBE0FA4" w14:textId="77777777" w:rsidTr="3119E6FE">
        <w:trPr>
          <w:gridAfter w:val="1"/>
          <w:wAfter w:w="123" w:type="dxa"/>
        </w:trPr>
        <w:tc>
          <w:tcPr>
            <w:tcW w:w="3148" w:type="dxa"/>
            <w:tcMar>
              <w:top w:w="15" w:type="dxa"/>
              <w:left w:w="123" w:type="dxa"/>
              <w:bottom w:w="15" w:type="dxa"/>
              <w:right w:w="123" w:type="dxa"/>
            </w:tcMar>
            <w:hideMark/>
          </w:tcPr>
          <w:p w14:paraId="017102EA" w14:textId="5C368164" w:rsidR="00921AED" w:rsidRPr="005E3BA1" w:rsidRDefault="00921AED" w:rsidP="00921AED">
            <w:pPr>
              <w:spacing w:before="120" w:after="120" w:line="360" w:lineRule="auto"/>
              <w:rPr>
                <w:color w:val="000000"/>
              </w:rPr>
            </w:pPr>
            <w:r w:rsidRPr="005E3BA1">
              <w:rPr>
                <w:rFonts w:ascii="Arial" w:eastAsia="Arial" w:hAnsi="Arial" w:cs="Arial"/>
                <w:b/>
                <w:bCs/>
                <w:color w:val="000000"/>
              </w:rPr>
              <w:t>“Residential Unit”</w:t>
            </w:r>
          </w:p>
        </w:tc>
        <w:tc>
          <w:tcPr>
            <w:tcW w:w="5046" w:type="dxa"/>
            <w:tcMar>
              <w:top w:w="15" w:type="dxa"/>
              <w:left w:w="123" w:type="dxa"/>
              <w:bottom w:w="15" w:type="dxa"/>
              <w:right w:w="123" w:type="dxa"/>
            </w:tcMar>
            <w:hideMark/>
          </w:tcPr>
          <w:p w14:paraId="67896A40" w14:textId="2DEF79C1"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 xml:space="preserve">means </w:t>
            </w:r>
            <w:ins w:id="197" w:author="Town Legal LLP" w:date="2022-12-06T11:58:00Z">
              <w:r w:rsidR="00AF7BA4">
                <w:rPr>
                  <w:rFonts w:ascii="Arial" w:eastAsia="Arial" w:hAnsi="Arial" w:cs="Arial"/>
                  <w:color w:val="000000"/>
                </w:rPr>
                <w:t xml:space="preserve">the units if residential accommodation to be provided by the Development being </w:t>
              </w:r>
            </w:ins>
            <w:del w:id="198" w:author="Town Legal LLP" w:date="2022-12-06T11:58:00Z">
              <w:r w:rsidDel="00AF7BA4">
                <w:rPr>
                  <w:rFonts w:ascii="Arial" w:eastAsia="Arial" w:hAnsi="Arial" w:cs="Arial"/>
                  <w:color w:val="000000"/>
                </w:rPr>
                <w:delText>a residential unit including both an</w:delText>
              </w:r>
            </w:del>
            <w:ins w:id="199" w:author="Town Legal LLP" w:date="2022-12-06T11:58:00Z">
              <w:r w:rsidR="00AF7BA4">
                <w:rPr>
                  <w:rFonts w:ascii="Arial" w:eastAsia="Arial" w:hAnsi="Arial" w:cs="Arial"/>
                  <w:color w:val="000000"/>
                </w:rPr>
                <w:t xml:space="preserve"> the</w:t>
              </w:r>
            </w:ins>
            <w:r>
              <w:rPr>
                <w:rFonts w:ascii="Arial" w:eastAsia="Arial" w:hAnsi="Arial" w:cs="Arial"/>
                <w:color w:val="000000"/>
              </w:rPr>
              <w:t xml:space="preserve"> Affordable Housing Unit</w:t>
            </w:r>
            <w:ins w:id="200" w:author="Town Legal LLP" w:date="2022-12-06T11:58:00Z">
              <w:r w:rsidR="00AF7BA4">
                <w:rPr>
                  <w:rFonts w:ascii="Arial" w:eastAsia="Arial" w:hAnsi="Arial" w:cs="Arial"/>
                  <w:color w:val="000000"/>
                </w:rPr>
                <w:t>s</w:t>
              </w:r>
            </w:ins>
            <w:r>
              <w:rPr>
                <w:rFonts w:ascii="Arial" w:eastAsia="Arial" w:hAnsi="Arial" w:cs="Arial"/>
                <w:color w:val="000000"/>
              </w:rPr>
              <w:t xml:space="preserve"> and a Market Unit</w:t>
            </w:r>
            <w:ins w:id="201" w:author="Town Legal LLP" w:date="2022-12-06T11:59:00Z">
              <w:r w:rsidR="00AF7BA4">
                <w:rPr>
                  <w:rFonts w:ascii="Arial" w:eastAsia="Arial" w:hAnsi="Arial" w:cs="Arial"/>
                  <w:color w:val="000000"/>
                </w:rPr>
                <w:t xml:space="preserve">s as the context </w:t>
              </w:r>
              <w:r w:rsidR="00AF7BA4">
                <w:rPr>
                  <w:rFonts w:ascii="Arial" w:eastAsia="Arial" w:hAnsi="Arial" w:cs="Arial"/>
                  <w:color w:val="000000"/>
                </w:rPr>
                <w:lastRenderedPageBreak/>
                <w:t>required</w:t>
              </w:r>
            </w:ins>
            <w:r>
              <w:rPr>
                <w:rFonts w:ascii="Arial" w:eastAsia="Arial" w:hAnsi="Arial" w:cs="Arial"/>
                <w:color w:val="000000"/>
              </w:rPr>
              <w:t xml:space="preserve"> </w:t>
            </w:r>
            <w:del w:id="202" w:author="Town Legal LLP" w:date="2022-12-06T11:59:00Z">
              <w:r w:rsidDel="00AF7BA4">
                <w:rPr>
                  <w:rFonts w:ascii="Arial" w:eastAsia="Arial" w:hAnsi="Arial" w:cs="Arial"/>
                  <w:color w:val="000000"/>
                </w:rPr>
                <w:delText xml:space="preserve">forming part of the Development </w:delText>
              </w:r>
            </w:del>
            <w:r>
              <w:rPr>
                <w:rFonts w:ascii="Arial" w:eastAsia="Arial" w:hAnsi="Arial" w:cs="Arial"/>
                <w:color w:val="000000"/>
              </w:rPr>
              <w:t>and the term “</w:t>
            </w:r>
            <w:r w:rsidRPr="00EE5B0E">
              <w:rPr>
                <w:rFonts w:ascii="Arial" w:eastAsia="Arial" w:hAnsi="Arial" w:cs="Arial"/>
                <w:b/>
                <w:bCs/>
                <w:color w:val="000000"/>
              </w:rPr>
              <w:t>Residential Units</w:t>
            </w:r>
            <w:r>
              <w:rPr>
                <w:rFonts w:ascii="Arial" w:eastAsia="Arial" w:hAnsi="Arial" w:cs="Arial"/>
                <w:color w:val="000000"/>
              </w:rPr>
              <w:t>” shall be construed accordingly</w:t>
            </w:r>
          </w:p>
        </w:tc>
      </w:tr>
      <w:tr w:rsidR="00921AED" w:rsidRPr="005E3BA1" w14:paraId="116A9994" w14:textId="77777777" w:rsidTr="3119E6FE">
        <w:trPr>
          <w:gridAfter w:val="1"/>
          <w:wAfter w:w="123" w:type="dxa"/>
        </w:trPr>
        <w:tc>
          <w:tcPr>
            <w:tcW w:w="3148" w:type="dxa"/>
            <w:tcMar>
              <w:top w:w="15" w:type="dxa"/>
              <w:left w:w="123" w:type="dxa"/>
              <w:bottom w:w="15" w:type="dxa"/>
              <w:right w:w="123" w:type="dxa"/>
            </w:tcMar>
            <w:hideMark/>
          </w:tcPr>
          <w:p w14:paraId="1F6AC538"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lastRenderedPageBreak/>
              <w:t>“Review Date”</w:t>
            </w:r>
          </w:p>
        </w:tc>
        <w:tc>
          <w:tcPr>
            <w:tcW w:w="5046" w:type="dxa"/>
            <w:tcMar>
              <w:top w:w="15" w:type="dxa"/>
              <w:left w:w="123" w:type="dxa"/>
              <w:bottom w:w="15" w:type="dxa"/>
              <w:right w:w="123" w:type="dxa"/>
            </w:tcMar>
            <w:hideMark/>
          </w:tcPr>
          <w:p w14:paraId="5E1CC97D" w14:textId="7C48DD8B"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 xml:space="preserve">means the date of the submission of the Development Viability Information pursuant to paragraph 4.2 of Schedule 5 </w:t>
            </w:r>
            <w:r>
              <w:rPr>
                <w:rFonts w:ascii="Arial" w:eastAsia="Arial" w:hAnsi="Arial" w:cs="Arial"/>
                <w:color w:val="000000"/>
              </w:rPr>
              <w:t xml:space="preserve">paragraph </w:t>
            </w:r>
            <w:r w:rsidRPr="005E3BA1">
              <w:rPr>
                <w:rFonts w:ascii="Arial" w:eastAsia="Arial" w:hAnsi="Arial" w:cs="Arial"/>
                <w:color w:val="000000"/>
              </w:rPr>
              <w:t xml:space="preserve"> 4</w:t>
            </w:r>
          </w:p>
        </w:tc>
      </w:tr>
      <w:tr w:rsidR="00921AED" w:rsidRPr="005E3BA1" w14:paraId="7AD56D06" w14:textId="77777777" w:rsidTr="3119E6FE">
        <w:trPr>
          <w:gridAfter w:val="1"/>
          <w:wAfter w:w="123" w:type="dxa"/>
        </w:trPr>
        <w:tc>
          <w:tcPr>
            <w:tcW w:w="3148" w:type="dxa"/>
            <w:tcMar>
              <w:top w:w="15" w:type="dxa"/>
              <w:left w:w="123" w:type="dxa"/>
              <w:bottom w:w="15" w:type="dxa"/>
              <w:right w:w="123" w:type="dxa"/>
            </w:tcMar>
            <w:hideMark/>
          </w:tcPr>
          <w:p w14:paraId="41927C16" w14:textId="77777777" w:rsidR="00921AED" w:rsidRPr="005E3BA1" w:rsidRDefault="00921AED" w:rsidP="00921AED">
            <w:pPr>
              <w:spacing w:before="240" w:after="120" w:line="360" w:lineRule="auto"/>
              <w:rPr>
                <w:color w:val="000000"/>
              </w:rPr>
            </w:pPr>
            <w:r w:rsidRPr="005E3BA1">
              <w:rPr>
                <w:rFonts w:ascii="Arial" w:eastAsia="Arial" w:hAnsi="Arial" w:cs="Arial"/>
                <w:b/>
                <w:bCs/>
                <w:color w:val="000000"/>
              </w:rPr>
              <w:t>“Section 73 Permission”</w:t>
            </w:r>
          </w:p>
        </w:tc>
        <w:tc>
          <w:tcPr>
            <w:tcW w:w="5046" w:type="dxa"/>
            <w:tcMar>
              <w:top w:w="15" w:type="dxa"/>
              <w:left w:w="123" w:type="dxa"/>
              <w:bottom w:w="15" w:type="dxa"/>
              <w:right w:w="123" w:type="dxa"/>
            </w:tcMar>
            <w:hideMark/>
          </w:tcPr>
          <w:p w14:paraId="2BAF301C" w14:textId="77777777" w:rsidR="00921AED" w:rsidRPr="005E3BA1" w:rsidRDefault="00921AED" w:rsidP="00921AED">
            <w:pPr>
              <w:spacing w:before="240" w:after="120" w:line="360" w:lineRule="auto"/>
              <w:jc w:val="both"/>
              <w:rPr>
                <w:color w:val="000000"/>
              </w:rPr>
            </w:pPr>
            <w:r w:rsidRPr="005E3BA1">
              <w:rPr>
                <w:rFonts w:ascii="Arial" w:eastAsia="Arial" w:hAnsi="Arial" w:cs="Arial"/>
                <w:color w:val="000000"/>
              </w:rPr>
              <w:t xml:space="preserve">means a subsequent planning permission granted pursuant to Section 73 of the 1990 Act which varies and/or removes any condition attached to the Planning Permission </w:t>
            </w:r>
          </w:p>
        </w:tc>
      </w:tr>
      <w:tr w:rsidR="004B0F5B" w:rsidRPr="005E3BA1" w14:paraId="4F958ED4" w14:textId="77777777" w:rsidTr="3119E6FE">
        <w:trPr>
          <w:ins w:id="203" w:author="Town Legal LLP" w:date="2022-12-05T10:23:00Z"/>
        </w:trPr>
        <w:tc>
          <w:tcPr>
            <w:tcW w:w="3148" w:type="dxa"/>
            <w:tcMar>
              <w:top w:w="15" w:type="dxa"/>
              <w:left w:w="123" w:type="dxa"/>
              <w:bottom w:w="15" w:type="dxa"/>
              <w:right w:w="123" w:type="dxa"/>
            </w:tcMar>
          </w:tcPr>
          <w:p w14:paraId="6DA47DE6" w14:textId="58E90C95" w:rsidR="004B0F5B" w:rsidRPr="005E3BA1" w:rsidRDefault="004B0F5B" w:rsidP="00921AED">
            <w:pPr>
              <w:spacing w:before="240" w:after="120" w:line="360" w:lineRule="auto"/>
              <w:rPr>
                <w:ins w:id="204" w:author="Town Legal LLP" w:date="2022-12-05T10:23:00Z"/>
                <w:rFonts w:ascii="Arial" w:eastAsia="Arial" w:hAnsi="Arial" w:cs="Arial"/>
                <w:b/>
                <w:bCs/>
                <w:color w:val="000000"/>
              </w:rPr>
            </w:pPr>
            <w:ins w:id="205" w:author="Town Legal LLP" w:date="2022-12-05T10:24:00Z">
              <w:r>
                <w:rPr>
                  <w:rFonts w:ascii="Arial" w:eastAsia="Arial" w:hAnsi="Arial" w:cs="Arial"/>
                  <w:b/>
                  <w:bCs/>
                  <w:color w:val="000000"/>
                </w:rPr>
                <w:t>“Secretary of State”</w:t>
              </w:r>
            </w:ins>
          </w:p>
        </w:tc>
        <w:tc>
          <w:tcPr>
            <w:tcW w:w="5046" w:type="dxa"/>
            <w:gridSpan w:val="2"/>
            <w:tcMar>
              <w:top w:w="15" w:type="dxa"/>
              <w:left w:w="123" w:type="dxa"/>
              <w:bottom w:w="15" w:type="dxa"/>
              <w:right w:w="123" w:type="dxa"/>
            </w:tcMar>
          </w:tcPr>
          <w:p w14:paraId="5A7EDA9D" w14:textId="3971485F" w:rsidR="004B0F5B" w:rsidRPr="005E3BA1" w:rsidRDefault="004B0F5B" w:rsidP="00921AED">
            <w:pPr>
              <w:spacing w:before="240" w:after="120" w:line="360" w:lineRule="auto"/>
              <w:jc w:val="both"/>
              <w:rPr>
                <w:ins w:id="206" w:author="Town Legal LLP" w:date="2022-12-05T10:23:00Z"/>
                <w:rFonts w:ascii="Arial" w:eastAsia="Arial" w:hAnsi="Arial" w:cs="Arial"/>
                <w:color w:val="000000"/>
              </w:rPr>
            </w:pPr>
            <w:ins w:id="207" w:author="Town Legal LLP" w:date="2022-12-05T10:24:00Z">
              <w:r>
                <w:rPr>
                  <w:rFonts w:ascii="Arial" w:eastAsia="Arial" w:hAnsi="Arial" w:cs="Arial"/>
                  <w:color w:val="000000"/>
                </w:rPr>
                <w:t>means the Secretary of State for Levelling Up, Housing and Communities (or such other Minister of the Crown to whom the power to hear and determine the Appeal may from time to time be transfe</w:t>
              </w:r>
            </w:ins>
            <w:ins w:id="208" w:author="Town Legal LLP" w:date="2022-12-05T10:25:00Z">
              <w:r>
                <w:rPr>
                  <w:rFonts w:ascii="Arial" w:eastAsia="Arial" w:hAnsi="Arial" w:cs="Arial"/>
                  <w:color w:val="000000"/>
                </w:rPr>
                <w:t xml:space="preserve">rred) or any appropriate officer, inspector or body appointed by the Secretary of State for Levelling Up, Housing and Communities having the authority to act on </w:t>
              </w:r>
            </w:ins>
            <w:ins w:id="209" w:author="Town Legal LLP" w:date="2022-12-05T10:26:00Z">
              <w:r>
                <w:rPr>
                  <w:rFonts w:ascii="Arial" w:eastAsia="Arial" w:hAnsi="Arial" w:cs="Arial"/>
                  <w:color w:val="000000"/>
                </w:rPr>
                <w:t>their</w:t>
              </w:r>
            </w:ins>
            <w:ins w:id="210" w:author="Town Legal LLP" w:date="2022-12-05T10:25:00Z">
              <w:r>
                <w:rPr>
                  <w:rFonts w:ascii="Arial" w:eastAsia="Arial" w:hAnsi="Arial" w:cs="Arial"/>
                  <w:color w:val="000000"/>
                </w:rPr>
                <w:t xml:space="preserve"> behalf</w:t>
              </w:r>
            </w:ins>
            <w:ins w:id="211" w:author="Town Legal LLP" w:date="2022-12-05T10:24:00Z">
              <w:r>
                <w:rPr>
                  <w:rFonts w:ascii="Arial" w:eastAsia="Arial" w:hAnsi="Arial" w:cs="Arial"/>
                  <w:color w:val="000000"/>
                </w:rPr>
                <w:t xml:space="preserve"> </w:t>
              </w:r>
            </w:ins>
          </w:p>
        </w:tc>
      </w:tr>
      <w:tr w:rsidR="00921AED" w:rsidRPr="005E3BA1" w14:paraId="4C1B16D9" w14:textId="77777777" w:rsidTr="3119E6FE">
        <w:trPr>
          <w:gridAfter w:val="1"/>
          <w:wAfter w:w="123" w:type="dxa"/>
        </w:trPr>
        <w:tc>
          <w:tcPr>
            <w:tcW w:w="3148" w:type="dxa"/>
            <w:tcMar>
              <w:top w:w="15" w:type="dxa"/>
              <w:left w:w="123" w:type="dxa"/>
              <w:bottom w:w="15" w:type="dxa"/>
              <w:right w:w="123" w:type="dxa"/>
            </w:tcMar>
            <w:hideMark/>
          </w:tcPr>
          <w:p w14:paraId="68C46AA0" w14:textId="77777777" w:rsidR="00921AED" w:rsidRPr="005E3BA1" w:rsidRDefault="00921AED" w:rsidP="00921AED">
            <w:pPr>
              <w:spacing w:before="120" w:after="240" w:line="360" w:lineRule="auto"/>
              <w:rPr>
                <w:color w:val="000000"/>
              </w:rPr>
            </w:pPr>
            <w:r w:rsidRPr="005E3BA1">
              <w:rPr>
                <w:rFonts w:ascii="Arial" w:eastAsia="Arial" w:hAnsi="Arial" w:cs="Arial"/>
                <w:b/>
                <w:bCs/>
                <w:color w:val="000000"/>
              </w:rPr>
              <w:t>“Service Charge”</w:t>
            </w:r>
          </w:p>
        </w:tc>
        <w:tc>
          <w:tcPr>
            <w:tcW w:w="5046" w:type="dxa"/>
            <w:tcMar>
              <w:top w:w="15" w:type="dxa"/>
              <w:left w:w="123" w:type="dxa"/>
              <w:bottom w:w="15" w:type="dxa"/>
              <w:right w:w="123" w:type="dxa"/>
            </w:tcMar>
            <w:hideMark/>
          </w:tcPr>
          <w:p w14:paraId="523B683F" w14:textId="73FA214C" w:rsidR="00921AED" w:rsidRPr="005E3BA1" w:rsidRDefault="00921AED" w:rsidP="00921AED">
            <w:pPr>
              <w:spacing w:before="120" w:after="240" w:line="360" w:lineRule="auto"/>
              <w:jc w:val="both"/>
              <w:rPr>
                <w:color w:val="000000"/>
              </w:rPr>
            </w:pPr>
            <w:r w:rsidRPr="005E3BA1">
              <w:rPr>
                <w:rFonts w:ascii="Arial" w:eastAsia="Arial" w:hAnsi="Arial" w:cs="Arial"/>
                <w:color w:val="000000"/>
              </w:rPr>
              <w:t xml:space="preserve">means all amounts payable by a tenant  or owner (as appropriate) of the relevant London Affordable Rented Housing Unit or Intermediate Housing Unit as part of or in addition to the rent and directly or indirectly for services, repairs, maintenance, improvements, insurance and/or the landlord's costs of management in relation to that London Affordable Rented Housing Unit </w:t>
            </w:r>
            <w:r w:rsidRPr="005E3BA1">
              <w:rPr>
                <w:rFonts w:ascii="Arial" w:eastAsia="Arial" w:hAnsi="Arial" w:cs="Arial"/>
                <w:color w:val="000000"/>
              </w:rPr>
              <w:lastRenderedPageBreak/>
              <w:t>or Intermediate Housing Unit</w:t>
            </w:r>
          </w:p>
        </w:tc>
      </w:tr>
      <w:tr w:rsidR="00921AED" w:rsidRPr="005E3BA1" w14:paraId="5295386C" w14:textId="77777777" w:rsidTr="3119E6FE">
        <w:trPr>
          <w:gridAfter w:val="1"/>
          <w:wAfter w:w="123" w:type="dxa"/>
        </w:trPr>
        <w:tc>
          <w:tcPr>
            <w:tcW w:w="3148" w:type="dxa"/>
            <w:tcMar>
              <w:top w:w="15" w:type="dxa"/>
              <w:left w:w="123" w:type="dxa"/>
              <w:bottom w:w="15" w:type="dxa"/>
              <w:right w:w="123" w:type="dxa"/>
            </w:tcMar>
          </w:tcPr>
          <w:p w14:paraId="77B515B7" w14:textId="53D0B6D2" w:rsidR="00921AED" w:rsidRPr="008A0708" w:rsidRDefault="00921AED" w:rsidP="00921AED">
            <w:pPr>
              <w:spacing w:before="120" w:after="240" w:line="360" w:lineRule="auto"/>
              <w:rPr>
                <w:rFonts w:ascii="Arial" w:eastAsia="Arial" w:hAnsi="Arial" w:cs="Arial"/>
                <w:b/>
                <w:bCs/>
                <w:color w:val="000000"/>
              </w:rPr>
            </w:pPr>
            <w:commentRangeStart w:id="212"/>
            <w:commentRangeStart w:id="213"/>
            <w:r w:rsidRPr="00AC14AC">
              <w:rPr>
                <w:rFonts w:ascii="Arial" w:hAnsi="Arial" w:cs="Arial"/>
                <w:b/>
              </w:rPr>
              <w:lastRenderedPageBreak/>
              <w:t>"Social Rented Housing"</w:t>
            </w:r>
          </w:p>
        </w:tc>
        <w:tc>
          <w:tcPr>
            <w:tcW w:w="5046" w:type="dxa"/>
            <w:tcMar>
              <w:top w:w="15" w:type="dxa"/>
              <w:left w:w="123" w:type="dxa"/>
              <w:bottom w:w="15" w:type="dxa"/>
              <w:right w:w="123" w:type="dxa"/>
            </w:tcMar>
          </w:tcPr>
          <w:p w14:paraId="790F1493" w14:textId="50022089" w:rsidR="00921AED" w:rsidRPr="008A0708" w:rsidRDefault="00921AED" w:rsidP="00921AED">
            <w:pPr>
              <w:spacing w:before="120" w:after="240" w:line="360" w:lineRule="auto"/>
              <w:jc w:val="both"/>
              <w:rPr>
                <w:rFonts w:ascii="Arial" w:eastAsia="Arial" w:hAnsi="Arial" w:cs="Arial"/>
                <w:color w:val="000000"/>
              </w:rPr>
            </w:pPr>
            <w:r w:rsidRPr="00AC14AC">
              <w:rPr>
                <w:rFonts w:ascii="Arial" w:hAnsi="Arial" w:cs="Arial"/>
              </w:rPr>
              <w:t>means rented housing owned and managed by local authorities or Affordable Housing Providers and let at Target Rents</w:t>
            </w:r>
            <w:commentRangeEnd w:id="212"/>
            <w:r w:rsidR="00531BEE">
              <w:rPr>
                <w:rStyle w:val="CommentReference"/>
              </w:rPr>
              <w:commentReference w:id="212"/>
            </w:r>
            <w:r w:rsidR="00DD03C9">
              <w:rPr>
                <w:rStyle w:val="CommentReference"/>
              </w:rPr>
              <w:commentReference w:id="213"/>
            </w:r>
          </w:p>
        </w:tc>
      </w:tr>
      <w:commentRangeEnd w:id="213"/>
      <w:tr w:rsidR="00921AED" w:rsidRPr="005E3BA1" w14:paraId="56092462" w14:textId="77777777" w:rsidTr="3119E6FE">
        <w:trPr>
          <w:gridAfter w:val="1"/>
          <w:wAfter w:w="123" w:type="dxa"/>
        </w:trPr>
        <w:tc>
          <w:tcPr>
            <w:tcW w:w="3148" w:type="dxa"/>
            <w:tcMar>
              <w:top w:w="15" w:type="dxa"/>
              <w:left w:w="123" w:type="dxa"/>
              <w:bottom w:w="15" w:type="dxa"/>
              <w:right w:w="123" w:type="dxa"/>
            </w:tcMar>
            <w:hideMark/>
          </w:tcPr>
          <w:p w14:paraId="46485421"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“Skills and Employment Contribution”</w:t>
            </w:r>
          </w:p>
        </w:tc>
        <w:tc>
          <w:tcPr>
            <w:tcW w:w="5046" w:type="dxa"/>
            <w:tcMar>
              <w:top w:w="15" w:type="dxa"/>
              <w:left w:w="123" w:type="dxa"/>
              <w:bottom w:w="15" w:type="dxa"/>
              <w:right w:w="123" w:type="dxa"/>
            </w:tcMar>
            <w:hideMark/>
          </w:tcPr>
          <w:p w14:paraId="64E00AE7" w14:textId="2352D214" w:rsidR="00921AED" w:rsidRPr="00CC55B5" w:rsidRDefault="00921AED" w:rsidP="00921AED">
            <w:pPr>
              <w:rPr>
                <w:rFonts w:ascii="Arial" w:hAnsi="Arial" w:cs="Arial"/>
                <w:szCs w:val="21"/>
              </w:rPr>
            </w:pPr>
            <w:r w:rsidRPr="00CC55B5">
              <w:rPr>
                <w:rFonts w:ascii="Arial" w:hAnsi="Arial" w:cs="Arial"/>
                <w:szCs w:val="21"/>
              </w:rPr>
              <w:t xml:space="preserve">means the sum calculated </w:t>
            </w:r>
            <w:r>
              <w:rPr>
                <w:rFonts w:ascii="Arial" w:hAnsi="Arial" w:cs="Arial"/>
                <w:szCs w:val="21"/>
              </w:rPr>
              <w:t>in accordance with paragraph 3 of Schedule 7</w:t>
            </w:r>
          </w:p>
          <w:p w14:paraId="5FD052E6" w14:textId="4AF5D092" w:rsidR="00921AED" w:rsidRPr="005E3BA1" w:rsidRDefault="00921AED" w:rsidP="00921AED">
            <w:pPr>
              <w:spacing w:before="120" w:after="120" w:line="360" w:lineRule="auto"/>
              <w:jc w:val="both"/>
              <w:rPr>
                <w:color w:val="000000"/>
              </w:rPr>
            </w:pPr>
          </w:p>
        </w:tc>
      </w:tr>
      <w:tr w:rsidR="746D9762" w14:paraId="12080350" w14:textId="77777777" w:rsidTr="3119E6FE">
        <w:trPr>
          <w:gridAfter w:val="1"/>
          <w:wAfter w:w="123" w:type="dxa"/>
        </w:trPr>
        <w:tc>
          <w:tcPr>
            <w:tcW w:w="3148" w:type="dxa"/>
            <w:tcMar>
              <w:top w:w="15" w:type="dxa"/>
              <w:left w:w="123" w:type="dxa"/>
              <w:bottom w:w="15" w:type="dxa"/>
              <w:right w:w="123" w:type="dxa"/>
            </w:tcMar>
            <w:hideMark/>
          </w:tcPr>
          <w:p w14:paraId="0591D643" w14:textId="437F79EB" w:rsidR="746D9762" w:rsidRDefault="746D9762" w:rsidP="746D9762">
            <w:pPr>
              <w:spacing w:line="360" w:lineRule="auto"/>
              <w:rPr>
                <w:rFonts w:ascii="Arial" w:eastAsia="Arial" w:hAnsi="Arial" w:cs="Arial"/>
                <w:b/>
                <w:bCs/>
                <w:color w:val="000000" w:themeColor="text1"/>
              </w:rPr>
            </w:pPr>
            <w:r w:rsidRPr="3119E6FE">
              <w:rPr>
                <w:rFonts w:ascii="Arial" w:eastAsia="Arial" w:hAnsi="Arial" w:cs="Arial"/>
                <w:b/>
                <w:bCs/>
                <w:color w:val="000000" w:themeColor="text1"/>
              </w:rPr>
              <w:t>“Skills and Enterprise Partners”</w:t>
            </w:r>
          </w:p>
        </w:tc>
        <w:tc>
          <w:tcPr>
            <w:tcW w:w="5046" w:type="dxa"/>
            <w:tcMar>
              <w:top w:w="15" w:type="dxa"/>
              <w:left w:w="123" w:type="dxa"/>
              <w:bottom w:w="15" w:type="dxa"/>
              <w:right w:w="123" w:type="dxa"/>
            </w:tcMar>
            <w:hideMark/>
          </w:tcPr>
          <w:p w14:paraId="1675188E" w14:textId="5BAB2654" w:rsidR="746D9762" w:rsidRDefault="746D9762" w:rsidP="3119E6FE">
            <w:pPr>
              <w:spacing w:line="360" w:lineRule="auto"/>
              <w:jc w:val="both"/>
              <w:rPr>
                <w:rFonts w:ascii="Arial" w:eastAsia="Arial" w:hAnsi="Arial" w:cs="Arial"/>
              </w:rPr>
            </w:pPr>
            <w:r w:rsidRPr="3119E6FE">
              <w:rPr>
                <w:rFonts w:ascii="Arial" w:eastAsia="Arial" w:hAnsi="Arial" w:cs="Arial"/>
              </w:rPr>
              <w:t xml:space="preserve">means services and organisation notified to the Owner by the Council’s Skills and Enterprise team including but not limited to, the following :- </w:t>
            </w:r>
          </w:p>
          <w:p w14:paraId="416B1116" w14:textId="5C11D7BD" w:rsidR="746D9762" w:rsidRDefault="746D9762" w:rsidP="746D9762">
            <w:pPr>
              <w:spacing w:line="360" w:lineRule="auto"/>
              <w:jc w:val="both"/>
              <w:rPr>
                <w:rFonts w:ascii="Arial" w:eastAsia="Arial" w:hAnsi="Arial" w:cs="Arial"/>
              </w:rPr>
            </w:pPr>
            <w:r w:rsidRPr="3119E6FE">
              <w:rPr>
                <w:rFonts w:ascii="Arial" w:eastAsia="Arial" w:hAnsi="Arial" w:cs="Arial"/>
              </w:rPr>
              <w:t xml:space="preserve">(a) relevant Barnet Council services working on the skills and enterprise and welfare reform agendas; </w:t>
            </w:r>
          </w:p>
          <w:p w14:paraId="6F3EB57A" w14:textId="08EA74AC" w:rsidR="746D9762" w:rsidRDefault="746D9762" w:rsidP="746D9762">
            <w:pPr>
              <w:spacing w:line="360" w:lineRule="auto"/>
              <w:jc w:val="both"/>
              <w:rPr>
                <w:rFonts w:ascii="Arial" w:eastAsia="Arial" w:hAnsi="Arial" w:cs="Arial"/>
              </w:rPr>
            </w:pPr>
            <w:r w:rsidRPr="3119E6FE">
              <w:rPr>
                <w:rFonts w:ascii="Arial" w:eastAsia="Arial" w:hAnsi="Arial" w:cs="Arial"/>
              </w:rPr>
              <w:t xml:space="preserve">(b) local schools </w:t>
            </w:r>
          </w:p>
          <w:p w14:paraId="0FE6CAE0" w14:textId="7F7FDB11" w:rsidR="006F3636" w:rsidRDefault="746D9762" w:rsidP="746D9762">
            <w:pPr>
              <w:spacing w:line="360" w:lineRule="auto"/>
              <w:jc w:val="both"/>
              <w:rPr>
                <w:rFonts w:ascii="Arial" w:eastAsia="Arial" w:hAnsi="Arial" w:cs="Arial"/>
              </w:rPr>
            </w:pPr>
            <w:r w:rsidRPr="3119E6FE">
              <w:rPr>
                <w:rFonts w:ascii="Arial" w:eastAsia="Arial" w:hAnsi="Arial" w:cs="Arial"/>
              </w:rPr>
              <w:t xml:space="preserve">(c) further education colleges; </w:t>
            </w:r>
          </w:p>
          <w:p w14:paraId="0F7DCE45" w14:textId="5A0BC08D" w:rsidR="746D9762" w:rsidRDefault="746D9762" w:rsidP="746D9762">
            <w:pPr>
              <w:spacing w:line="360" w:lineRule="auto"/>
              <w:jc w:val="both"/>
              <w:rPr>
                <w:rFonts w:ascii="Arial" w:eastAsia="Arial" w:hAnsi="Arial" w:cs="Arial"/>
              </w:rPr>
            </w:pPr>
            <w:r w:rsidRPr="3119E6FE">
              <w:rPr>
                <w:rFonts w:ascii="Arial" w:eastAsia="Arial" w:hAnsi="Arial" w:cs="Arial"/>
              </w:rPr>
              <w:t xml:space="preserve">(d) Middlesex University </w:t>
            </w:r>
          </w:p>
          <w:p w14:paraId="6F11835D" w14:textId="77777777" w:rsidR="006F3636" w:rsidRDefault="746D9762" w:rsidP="746D9762">
            <w:pPr>
              <w:spacing w:line="360" w:lineRule="auto"/>
              <w:jc w:val="both"/>
              <w:rPr>
                <w:rFonts w:ascii="Arial" w:eastAsia="Arial" w:hAnsi="Arial" w:cs="Arial"/>
              </w:rPr>
            </w:pPr>
            <w:r w:rsidRPr="3119E6FE">
              <w:rPr>
                <w:rFonts w:ascii="Arial" w:eastAsia="Arial" w:hAnsi="Arial" w:cs="Arial"/>
              </w:rPr>
              <w:t xml:space="preserve">(e) job centres; </w:t>
            </w:r>
          </w:p>
          <w:p w14:paraId="29D10524" w14:textId="2401AB33" w:rsidR="746D9762" w:rsidRDefault="746D9762" w:rsidP="746D9762">
            <w:pPr>
              <w:spacing w:line="360" w:lineRule="auto"/>
              <w:jc w:val="both"/>
              <w:rPr>
                <w:rFonts w:ascii="Arial" w:eastAsia="Arial" w:hAnsi="Arial" w:cs="Arial"/>
              </w:rPr>
            </w:pPr>
            <w:r w:rsidRPr="3119E6FE">
              <w:rPr>
                <w:rFonts w:ascii="Arial" w:eastAsia="Arial" w:hAnsi="Arial" w:cs="Arial"/>
              </w:rPr>
              <w:t xml:space="preserve">(f) work programme providers; </w:t>
            </w:r>
          </w:p>
          <w:p w14:paraId="5E3CB2EC" w14:textId="711AF58A" w:rsidR="746D9762" w:rsidRDefault="746D9762" w:rsidP="746D9762">
            <w:pPr>
              <w:spacing w:line="360" w:lineRule="auto"/>
              <w:jc w:val="both"/>
              <w:rPr>
                <w:rFonts w:ascii="Arial" w:eastAsia="Arial" w:hAnsi="Arial" w:cs="Arial"/>
              </w:rPr>
            </w:pPr>
            <w:r w:rsidRPr="3119E6FE">
              <w:rPr>
                <w:rFonts w:ascii="Arial" w:eastAsia="Arial" w:hAnsi="Arial" w:cs="Arial"/>
              </w:rPr>
              <w:t>such other skills and enterprise partners as nominated by the Council’s Skills and Enterprise team</w:t>
            </w:r>
          </w:p>
        </w:tc>
      </w:tr>
      <w:tr w:rsidR="00921AED" w:rsidRPr="005E3BA1" w14:paraId="622EB783" w14:textId="77777777" w:rsidTr="3119E6FE">
        <w:trPr>
          <w:gridAfter w:val="1"/>
          <w:wAfter w:w="123" w:type="dxa"/>
        </w:trPr>
        <w:tc>
          <w:tcPr>
            <w:tcW w:w="3148" w:type="dxa"/>
            <w:tcMar>
              <w:top w:w="15" w:type="dxa"/>
              <w:left w:w="123" w:type="dxa"/>
              <w:bottom w:w="15" w:type="dxa"/>
              <w:right w:w="123" w:type="dxa"/>
            </w:tcMar>
            <w:hideMark/>
          </w:tcPr>
          <w:p w14:paraId="3A4E436F"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“Staircasing”</w:t>
            </w:r>
          </w:p>
        </w:tc>
        <w:tc>
          <w:tcPr>
            <w:tcW w:w="5046" w:type="dxa"/>
            <w:tcMar>
              <w:top w:w="15" w:type="dxa"/>
              <w:left w:w="123" w:type="dxa"/>
              <w:bottom w:w="15" w:type="dxa"/>
              <w:right w:w="123" w:type="dxa"/>
            </w:tcMar>
            <w:hideMark/>
          </w:tcPr>
          <w:p w14:paraId="677DDA5B" w14:textId="7777777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means the acquisition by a London Shared Ownership Lessee of additional equity in an Intermediate Housing Unit up to a maximum of 100 per cent equity and "</w:t>
            </w:r>
            <w:r w:rsidRPr="00921AED">
              <w:rPr>
                <w:rFonts w:ascii="Arial" w:eastAsia="Arial" w:hAnsi="Arial" w:cs="Arial"/>
                <w:b/>
                <w:bCs/>
                <w:color w:val="000000"/>
              </w:rPr>
              <w:t>Staircased</w:t>
            </w:r>
            <w:r w:rsidRPr="005E3BA1">
              <w:rPr>
                <w:rFonts w:ascii="Arial" w:eastAsia="Arial" w:hAnsi="Arial" w:cs="Arial"/>
                <w:color w:val="000000"/>
              </w:rPr>
              <w:t>" shall be construed accordingly</w:t>
            </w:r>
          </w:p>
        </w:tc>
      </w:tr>
      <w:tr w:rsidR="00921AED" w:rsidRPr="005E3BA1" w14:paraId="50CB0E4D" w14:textId="77777777" w:rsidTr="3119E6FE">
        <w:trPr>
          <w:gridAfter w:val="1"/>
          <w:wAfter w:w="123" w:type="dxa"/>
        </w:trPr>
        <w:tc>
          <w:tcPr>
            <w:tcW w:w="3148" w:type="dxa"/>
            <w:tcMar>
              <w:top w:w="15" w:type="dxa"/>
              <w:left w:w="123" w:type="dxa"/>
              <w:bottom w:w="15" w:type="dxa"/>
              <w:right w:w="123" w:type="dxa"/>
            </w:tcMar>
            <w:hideMark/>
          </w:tcPr>
          <w:p w14:paraId="3543105B"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 xml:space="preserve">“Substantial Implementation” </w:t>
            </w:r>
          </w:p>
        </w:tc>
        <w:tc>
          <w:tcPr>
            <w:tcW w:w="5046" w:type="dxa"/>
            <w:tcMar>
              <w:top w:w="15" w:type="dxa"/>
              <w:left w:w="123" w:type="dxa"/>
              <w:bottom w:w="15" w:type="dxa"/>
              <w:right w:w="123" w:type="dxa"/>
            </w:tcMar>
            <w:hideMark/>
          </w:tcPr>
          <w:p w14:paraId="68D73EE2" w14:textId="77777777" w:rsidR="00921AED" w:rsidRPr="005E3BA1" w:rsidRDefault="00921AED" w:rsidP="00921AED">
            <w:pPr>
              <w:spacing w:before="120" w:after="240" w:line="360" w:lineRule="auto"/>
              <w:jc w:val="both"/>
              <w:rPr>
                <w:color w:val="000000"/>
              </w:rPr>
            </w:pPr>
            <w:r w:rsidRPr="005E3BA1">
              <w:rPr>
                <w:rFonts w:ascii="Arial" w:eastAsia="Arial" w:hAnsi="Arial" w:cs="Arial"/>
                <w:color w:val="000000"/>
              </w:rPr>
              <w:t xml:space="preserve">means the occurrence of the following in respect of the Development: </w:t>
            </w:r>
          </w:p>
          <w:p w14:paraId="24945D6A" w14:textId="121C51DA" w:rsidR="00921AED" w:rsidRPr="005E3BA1" w:rsidRDefault="00921AED" w:rsidP="00921AED">
            <w:pPr>
              <w:spacing w:before="240" w:after="240" w:line="360" w:lineRule="auto"/>
              <w:jc w:val="both"/>
              <w:rPr>
                <w:color w:val="000000"/>
              </w:rPr>
            </w:pPr>
            <w:r w:rsidRPr="005E3BA1">
              <w:rPr>
                <w:rFonts w:ascii="Arial" w:eastAsia="Arial" w:hAnsi="Arial" w:cs="Arial"/>
                <w:color w:val="000000"/>
              </w:rPr>
              <w:t>a)</w:t>
            </w:r>
            <w:r w:rsidRPr="005E3BA1">
              <w:rPr>
                <w:color w:val="000000"/>
              </w:rPr>
              <w:tab/>
            </w:r>
            <w:r w:rsidRPr="005E3BA1">
              <w:rPr>
                <w:rFonts w:ascii="Arial" w:eastAsia="Arial" w:hAnsi="Arial" w:cs="Arial"/>
                <w:color w:val="000000"/>
              </w:rPr>
              <w:t xml:space="preserve">completion of all enabling and ground </w:t>
            </w:r>
            <w:r w:rsidRPr="005E3BA1">
              <w:rPr>
                <w:rFonts w:ascii="Arial" w:eastAsia="Arial" w:hAnsi="Arial" w:cs="Arial"/>
                <w:color w:val="000000"/>
              </w:rPr>
              <w:lastRenderedPageBreak/>
              <w:t xml:space="preserve">preparation works of the first </w:t>
            </w:r>
            <w:r w:rsidR="00D25422">
              <w:rPr>
                <w:rFonts w:ascii="Arial" w:eastAsia="Arial" w:hAnsi="Arial" w:cs="Arial"/>
                <w:color w:val="000000"/>
              </w:rPr>
              <w:t>Development Parcel to be constructed</w:t>
            </w:r>
            <w:r w:rsidRPr="005E3BA1">
              <w:rPr>
                <w:rFonts w:ascii="Arial" w:eastAsia="Arial" w:hAnsi="Arial" w:cs="Arial"/>
                <w:color w:val="000000"/>
              </w:rPr>
              <w:t>;</w:t>
            </w:r>
          </w:p>
          <w:p w14:paraId="6AD061E7" w14:textId="451CFCFA" w:rsidR="00921AED" w:rsidRPr="005E3BA1" w:rsidRDefault="00921AED" w:rsidP="00921AED">
            <w:pPr>
              <w:spacing w:before="240" w:after="240" w:line="360" w:lineRule="auto"/>
              <w:jc w:val="both"/>
              <w:rPr>
                <w:color w:val="000000"/>
              </w:rPr>
            </w:pPr>
            <w:r w:rsidRPr="005E3BA1">
              <w:rPr>
                <w:rFonts w:ascii="Arial" w:eastAsia="Arial" w:hAnsi="Arial" w:cs="Arial"/>
                <w:color w:val="000000"/>
              </w:rPr>
              <w:t>b)</w:t>
            </w:r>
            <w:r w:rsidRPr="005E3BA1">
              <w:rPr>
                <w:color w:val="000000"/>
              </w:rPr>
              <w:tab/>
            </w:r>
            <w:r w:rsidRPr="005E3BA1">
              <w:rPr>
                <w:rFonts w:ascii="Arial" w:eastAsia="Arial" w:hAnsi="Arial" w:cs="Arial"/>
                <w:color w:val="000000"/>
              </w:rPr>
              <w:t xml:space="preserve">completion of the foundations for the core of the first </w:t>
            </w:r>
            <w:r w:rsidR="00D25422">
              <w:rPr>
                <w:rFonts w:ascii="Arial" w:eastAsia="Arial" w:hAnsi="Arial" w:cs="Arial"/>
                <w:color w:val="000000"/>
              </w:rPr>
              <w:t>Development Parcel to be constructed</w:t>
            </w:r>
            <w:r w:rsidRPr="005E3BA1">
              <w:rPr>
                <w:rFonts w:ascii="Arial" w:eastAsia="Arial" w:hAnsi="Arial" w:cs="Arial"/>
                <w:color w:val="000000"/>
              </w:rPr>
              <w:t>;</w:t>
            </w:r>
          </w:p>
          <w:p w14:paraId="5748D62D" w14:textId="21157CD6" w:rsidR="00921AED" w:rsidRPr="005E3BA1" w:rsidRDefault="00921AED" w:rsidP="00921AED">
            <w:pPr>
              <w:spacing w:before="240" w:after="240" w:line="360" w:lineRule="auto"/>
              <w:jc w:val="both"/>
              <w:rPr>
                <w:color w:val="000000"/>
              </w:rPr>
            </w:pPr>
            <w:r w:rsidRPr="005E3BA1">
              <w:rPr>
                <w:rFonts w:ascii="Arial" w:eastAsia="Arial" w:hAnsi="Arial" w:cs="Arial"/>
                <w:color w:val="000000"/>
              </w:rPr>
              <w:t>c)         construction of ground floor slab of the first</w:t>
            </w:r>
            <w:r w:rsidR="00D25422">
              <w:rPr>
                <w:rFonts w:ascii="Arial" w:eastAsia="Arial" w:hAnsi="Arial" w:cs="Arial"/>
                <w:color w:val="000000"/>
              </w:rPr>
              <w:t xml:space="preserve"> Development Parcel to be constructed</w:t>
            </w:r>
            <w:r w:rsidRPr="005E3BA1">
              <w:rPr>
                <w:rFonts w:ascii="Arial" w:eastAsia="Arial" w:hAnsi="Arial" w:cs="Arial"/>
                <w:color w:val="000000"/>
              </w:rPr>
              <w:t>;</w:t>
            </w:r>
            <w:r w:rsidRPr="005E3BA1">
              <w:rPr>
                <w:color w:val="000000"/>
              </w:rPr>
              <w:t xml:space="preserve"> </w:t>
            </w:r>
            <w:r w:rsidRPr="005E3BA1">
              <w:rPr>
                <w:rFonts w:ascii="Arial" w:eastAsia="Arial" w:hAnsi="Arial" w:cs="Arial"/>
                <w:color w:val="000000"/>
              </w:rPr>
              <w:t>and</w:t>
            </w:r>
          </w:p>
          <w:p w14:paraId="204D4E8C" w14:textId="7D4914FC" w:rsidR="00921AED" w:rsidRPr="005E3BA1" w:rsidRDefault="00921AED" w:rsidP="00921AED">
            <w:pPr>
              <w:spacing w:before="240" w:after="120" w:line="360" w:lineRule="auto"/>
              <w:jc w:val="both"/>
              <w:rPr>
                <w:color w:val="000000"/>
              </w:rPr>
            </w:pPr>
            <w:r w:rsidRPr="005E3BA1">
              <w:rPr>
                <w:rFonts w:ascii="Arial" w:eastAsia="Arial" w:hAnsi="Arial" w:cs="Arial"/>
                <w:color w:val="000000"/>
              </w:rPr>
              <w:t>d)</w:t>
            </w:r>
            <w:r w:rsidRPr="005E3BA1">
              <w:rPr>
                <w:color w:val="000000"/>
              </w:rPr>
              <w:tab/>
            </w:r>
            <w:r w:rsidRPr="005E3BA1">
              <w:rPr>
                <w:rFonts w:ascii="Arial" w:eastAsia="Arial" w:hAnsi="Arial" w:cs="Arial"/>
                <w:color w:val="000000"/>
              </w:rPr>
              <w:t>letting of a contract</w:t>
            </w:r>
            <w:r w:rsidR="003F72D1">
              <w:rPr>
                <w:rFonts w:ascii="Arial" w:eastAsia="Arial" w:hAnsi="Arial" w:cs="Arial"/>
                <w:color w:val="000000"/>
              </w:rPr>
              <w:t xml:space="preserve"> or contracts</w:t>
            </w:r>
            <w:r w:rsidRPr="005E3BA1">
              <w:rPr>
                <w:rFonts w:ascii="Arial" w:eastAsia="Arial" w:hAnsi="Arial" w:cs="Arial"/>
                <w:color w:val="000000"/>
              </w:rPr>
              <w:t xml:space="preserve"> for </w:t>
            </w:r>
            <w:r w:rsidR="00243ED3">
              <w:rPr>
                <w:rFonts w:ascii="Arial" w:eastAsia="Arial" w:hAnsi="Arial" w:cs="Arial"/>
                <w:color w:val="000000"/>
              </w:rPr>
              <w:t>the princip</w:t>
            </w:r>
            <w:r w:rsidR="003F72D1">
              <w:rPr>
                <w:rFonts w:ascii="Arial" w:eastAsia="Arial" w:hAnsi="Arial" w:cs="Arial"/>
                <w:color w:val="000000"/>
              </w:rPr>
              <w:t>a</w:t>
            </w:r>
            <w:r w:rsidR="00243ED3">
              <w:rPr>
                <w:rFonts w:ascii="Arial" w:eastAsia="Arial" w:hAnsi="Arial" w:cs="Arial"/>
                <w:color w:val="000000"/>
              </w:rPr>
              <w:t xml:space="preserve">l packages of </w:t>
            </w:r>
            <w:r w:rsidRPr="005E3BA1">
              <w:rPr>
                <w:rFonts w:ascii="Arial" w:eastAsia="Arial" w:hAnsi="Arial" w:cs="Arial"/>
                <w:color w:val="000000"/>
              </w:rPr>
              <w:t xml:space="preserve">construction of </w:t>
            </w:r>
            <w:r w:rsidR="00D25422">
              <w:rPr>
                <w:rFonts w:ascii="Arial" w:eastAsia="Arial" w:hAnsi="Arial" w:cs="Arial"/>
                <w:color w:val="000000"/>
              </w:rPr>
              <w:t>a</w:t>
            </w:r>
            <w:r w:rsidRPr="005E3BA1">
              <w:rPr>
                <w:rFonts w:ascii="Arial" w:eastAsia="Arial" w:hAnsi="Arial" w:cs="Arial"/>
                <w:color w:val="000000"/>
              </w:rPr>
              <w:t xml:space="preserve"> Development</w:t>
            </w:r>
            <w:r w:rsidR="00D25422">
              <w:rPr>
                <w:rFonts w:ascii="Arial" w:eastAsia="Arial" w:hAnsi="Arial" w:cs="Arial"/>
                <w:color w:val="000000"/>
              </w:rPr>
              <w:t xml:space="preserve"> Parcel</w:t>
            </w:r>
          </w:p>
        </w:tc>
      </w:tr>
      <w:tr w:rsidR="00921AED" w:rsidRPr="005E3BA1" w14:paraId="570F2C3F" w14:textId="77777777" w:rsidTr="3119E6FE">
        <w:trPr>
          <w:gridAfter w:val="1"/>
          <w:wAfter w:w="123" w:type="dxa"/>
        </w:trPr>
        <w:tc>
          <w:tcPr>
            <w:tcW w:w="3148" w:type="dxa"/>
            <w:tcMar>
              <w:top w:w="15" w:type="dxa"/>
              <w:left w:w="123" w:type="dxa"/>
              <w:bottom w:w="15" w:type="dxa"/>
              <w:right w:w="123" w:type="dxa"/>
            </w:tcMar>
            <w:hideMark/>
          </w:tcPr>
          <w:p w14:paraId="18F077B7"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lastRenderedPageBreak/>
              <w:t>“Substantial Implementation Target Date”</w:t>
            </w:r>
          </w:p>
        </w:tc>
        <w:tc>
          <w:tcPr>
            <w:tcW w:w="5046" w:type="dxa"/>
            <w:tcMar>
              <w:top w:w="15" w:type="dxa"/>
              <w:left w:w="123" w:type="dxa"/>
              <w:bottom w:w="15" w:type="dxa"/>
              <w:right w:w="123" w:type="dxa"/>
            </w:tcMar>
            <w:hideMark/>
          </w:tcPr>
          <w:p w14:paraId="5C2D75DB" w14:textId="2C545701"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 xml:space="preserve">means the date 24 (twenty four) months from but excluding the date of grant of </w:t>
            </w:r>
            <w:r>
              <w:rPr>
                <w:rFonts w:ascii="Arial" w:eastAsia="Arial" w:hAnsi="Arial" w:cs="Arial"/>
                <w:color w:val="000000"/>
              </w:rPr>
              <w:t xml:space="preserve">approval of the </w:t>
            </w:r>
            <w:r w:rsidRPr="005E3BA1">
              <w:rPr>
                <w:rFonts w:ascii="Arial" w:eastAsia="Arial" w:hAnsi="Arial" w:cs="Arial"/>
                <w:color w:val="000000"/>
              </w:rPr>
              <w:t>first reserved matters application</w:t>
            </w:r>
            <w:r>
              <w:rPr>
                <w:rFonts w:ascii="Arial" w:eastAsia="Arial" w:hAnsi="Arial" w:cs="Arial"/>
                <w:color w:val="000000"/>
              </w:rPr>
              <w:t xml:space="preserve"> in respect of the Planning Permission</w:t>
            </w:r>
          </w:p>
        </w:tc>
      </w:tr>
      <w:tr w:rsidR="00921AED" w:rsidRPr="005E3BA1" w14:paraId="3DA22943" w14:textId="77777777" w:rsidTr="3119E6FE">
        <w:trPr>
          <w:gridAfter w:val="1"/>
          <w:wAfter w:w="123" w:type="dxa"/>
        </w:trPr>
        <w:tc>
          <w:tcPr>
            <w:tcW w:w="3148" w:type="dxa"/>
            <w:tcMar>
              <w:top w:w="15" w:type="dxa"/>
              <w:left w:w="123" w:type="dxa"/>
              <w:bottom w:w="15" w:type="dxa"/>
              <w:right w:w="123" w:type="dxa"/>
            </w:tcMar>
            <w:hideMark/>
          </w:tcPr>
          <w:p w14:paraId="48A9D1D5" w14:textId="77777777" w:rsidR="00921AED" w:rsidRDefault="00921AED" w:rsidP="00921AED">
            <w:pPr>
              <w:spacing w:before="120" w:after="120" w:line="360" w:lineRule="auto"/>
              <w:rPr>
                <w:ins w:id="214" w:author="Baljit Bhandal" w:date="2023-02-02T21:55:00Z"/>
                <w:rFonts w:ascii="Arial" w:eastAsia="Arial" w:hAnsi="Arial" w:cs="Arial"/>
                <w:b/>
                <w:bCs/>
                <w:color w:val="000000"/>
              </w:rPr>
            </w:pPr>
            <w:r w:rsidRPr="005E3BA1">
              <w:rPr>
                <w:rFonts w:ascii="Arial" w:eastAsia="Arial" w:hAnsi="Arial" w:cs="Arial"/>
                <w:b/>
                <w:bCs/>
                <w:color w:val="000000"/>
              </w:rPr>
              <w:t>“Sums Due”</w:t>
            </w:r>
          </w:p>
          <w:p w14:paraId="3753054E" w14:textId="77777777" w:rsidR="00F52E07" w:rsidRDefault="00F52E07" w:rsidP="00921AED">
            <w:pPr>
              <w:spacing w:before="120" w:after="120" w:line="360" w:lineRule="auto"/>
              <w:rPr>
                <w:ins w:id="215" w:author="Baljit Bhandal" w:date="2023-02-02T21:55:00Z"/>
                <w:rFonts w:ascii="Arial" w:eastAsia="Arial" w:hAnsi="Arial" w:cs="Arial"/>
                <w:b/>
                <w:bCs/>
                <w:color w:val="000000"/>
              </w:rPr>
            </w:pPr>
          </w:p>
          <w:p w14:paraId="50946B19" w14:textId="77777777" w:rsidR="00F52E07" w:rsidRDefault="00F52E07" w:rsidP="00921AED">
            <w:pPr>
              <w:spacing w:before="120" w:after="120" w:line="360" w:lineRule="auto"/>
              <w:rPr>
                <w:ins w:id="216" w:author="Baljit Bhandal" w:date="2023-02-02T21:55:00Z"/>
                <w:rFonts w:ascii="Arial" w:eastAsia="Arial" w:hAnsi="Arial" w:cs="Arial"/>
                <w:b/>
                <w:bCs/>
                <w:color w:val="000000"/>
              </w:rPr>
            </w:pPr>
          </w:p>
          <w:p w14:paraId="4A9EC7EF" w14:textId="77777777" w:rsidR="00F52E07" w:rsidRDefault="00F52E07" w:rsidP="00921AED">
            <w:pPr>
              <w:spacing w:before="120" w:after="120" w:line="360" w:lineRule="auto"/>
              <w:rPr>
                <w:ins w:id="217" w:author="Baljit Bhandal" w:date="2023-02-02T21:55:00Z"/>
                <w:rFonts w:ascii="Arial" w:eastAsia="Arial" w:hAnsi="Arial" w:cs="Arial"/>
                <w:b/>
                <w:bCs/>
                <w:color w:val="000000"/>
              </w:rPr>
            </w:pPr>
          </w:p>
          <w:p w14:paraId="7C2156FB" w14:textId="22F7C20E" w:rsidR="00F52E07" w:rsidRPr="005E3BA1" w:rsidRDefault="00F52E07" w:rsidP="00921AED">
            <w:pPr>
              <w:spacing w:before="120" w:after="120" w:line="360" w:lineRule="auto"/>
              <w:rPr>
                <w:color w:val="000000"/>
              </w:rPr>
            </w:pPr>
            <w:ins w:id="218" w:author="Baljit Bhandal" w:date="2023-02-02T21:55:00Z">
              <w:r>
                <w:rPr>
                  <w:rFonts w:ascii="Arial" w:eastAsia="Arial" w:hAnsi="Arial" w:cs="Arial"/>
                  <w:b/>
                  <w:bCs/>
                  <w:color w:val="000000"/>
                </w:rPr>
                <w:t>“</w:t>
              </w:r>
              <w:commentRangeStart w:id="219"/>
              <w:r>
                <w:rPr>
                  <w:rFonts w:ascii="Arial" w:eastAsia="Arial" w:hAnsi="Arial" w:cs="Arial"/>
                  <w:b/>
                  <w:bCs/>
                  <w:color w:val="000000"/>
                </w:rPr>
                <w:t>Surplus</w:t>
              </w:r>
            </w:ins>
            <w:commentRangeEnd w:id="219"/>
            <w:ins w:id="220" w:author="Baljit Bhandal" w:date="2023-02-02T21:56:00Z">
              <w:r>
                <w:rPr>
                  <w:rStyle w:val="CommentReference"/>
                </w:rPr>
                <w:commentReference w:id="219"/>
              </w:r>
            </w:ins>
            <w:ins w:id="221" w:author="Baljit Bhandal" w:date="2023-02-02T21:55:00Z">
              <w:r>
                <w:rPr>
                  <w:rFonts w:ascii="Arial" w:eastAsia="Arial" w:hAnsi="Arial" w:cs="Arial"/>
                  <w:b/>
                  <w:bCs/>
                  <w:color w:val="000000"/>
                </w:rPr>
                <w:t>”</w:t>
              </w:r>
            </w:ins>
          </w:p>
        </w:tc>
        <w:tc>
          <w:tcPr>
            <w:tcW w:w="5046" w:type="dxa"/>
            <w:tcMar>
              <w:top w:w="15" w:type="dxa"/>
              <w:left w:w="123" w:type="dxa"/>
              <w:bottom w:w="15" w:type="dxa"/>
              <w:right w:w="123" w:type="dxa"/>
            </w:tcMar>
            <w:hideMark/>
          </w:tcPr>
          <w:p w14:paraId="2612E32E" w14:textId="7777777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means all sums due to a Chargee of the Affordable Housing Units and/or the Additional Affordable Housing Units pursuant to the terms of its Charge including (without limitation) all interest and reasonable legal and administrative fees costs and expenses</w:t>
            </w:r>
          </w:p>
        </w:tc>
      </w:tr>
      <w:tr w:rsidR="00921AED" w:rsidRPr="005E3BA1" w14:paraId="66820E19" w14:textId="77777777" w:rsidTr="3119E6FE">
        <w:trPr>
          <w:gridAfter w:val="1"/>
          <w:wAfter w:w="123" w:type="dxa"/>
        </w:trPr>
        <w:tc>
          <w:tcPr>
            <w:tcW w:w="3148" w:type="dxa"/>
            <w:tcMar>
              <w:top w:w="15" w:type="dxa"/>
              <w:left w:w="123" w:type="dxa"/>
              <w:bottom w:w="15" w:type="dxa"/>
              <w:right w:w="123" w:type="dxa"/>
            </w:tcMar>
            <w:hideMark/>
          </w:tcPr>
          <w:p w14:paraId="1115C91B"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“Target Rents”</w:t>
            </w:r>
          </w:p>
        </w:tc>
        <w:tc>
          <w:tcPr>
            <w:tcW w:w="5046" w:type="dxa"/>
            <w:tcMar>
              <w:top w:w="15" w:type="dxa"/>
              <w:left w:w="123" w:type="dxa"/>
              <w:bottom w:w="15" w:type="dxa"/>
              <w:right w:w="123" w:type="dxa"/>
            </w:tcMar>
            <w:hideMark/>
          </w:tcPr>
          <w:p w14:paraId="0BD0DB84" w14:textId="77777777" w:rsidR="00921AED" w:rsidRPr="005E3BA1" w:rsidRDefault="00921AED" w:rsidP="00921AED">
            <w:pPr>
              <w:spacing w:before="120" w:after="120" w:line="360" w:lineRule="auto"/>
              <w:jc w:val="both"/>
              <w:rPr>
                <w:color w:val="000000"/>
              </w:rPr>
            </w:pPr>
            <w:commentRangeStart w:id="222"/>
            <w:r w:rsidRPr="005E3BA1">
              <w:rPr>
                <w:rFonts w:ascii="Arial" w:eastAsia="Arial" w:hAnsi="Arial" w:cs="Arial"/>
                <w:color w:val="000000"/>
              </w:rPr>
              <w:t xml:space="preserve">means rents for </w:t>
            </w:r>
            <w:commentRangeStart w:id="223"/>
            <w:r w:rsidRPr="005E3BA1">
              <w:rPr>
                <w:rFonts w:ascii="Arial" w:eastAsia="Arial" w:hAnsi="Arial" w:cs="Arial"/>
                <w:color w:val="000000"/>
              </w:rPr>
              <w:t xml:space="preserve">Social Rented Housing </w:t>
            </w:r>
            <w:commentRangeEnd w:id="223"/>
            <w:r w:rsidR="00055147">
              <w:rPr>
                <w:rStyle w:val="CommentReference"/>
              </w:rPr>
              <w:commentReference w:id="223"/>
            </w:r>
            <w:r w:rsidRPr="005E3BA1">
              <w:rPr>
                <w:rFonts w:ascii="Arial" w:eastAsia="Arial" w:hAnsi="Arial" w:cs="Arial"/>
                <w:color w:val="000000"/>
              </w:rPr>
              <w:t>conforming with the pattern produced by the rents formula set out in the Rent Guidance and subject to the limit on rent changes and rent caps  set out therein  and subject to indexation as permitted by the Rent Standard or Rent Guidance from time to time</w:t>
            </w:r>
            <w:commentRangeEnd w:id="222"/>
            <w:r w:rsidR="00531BEE">
              <w:rPr>
                <w:rStyle w:val="CommentReference"/>
              </w:rPr>
              <w:commentReference w:id="222"/>
            </w:r>
          </w:p>
        </w:tc>
      </w:tr>
      <w:tr w:rsidR="00921AED" w:rsidRPr="005E3BA1" w14:paraId="19001006" w14:textId="77777777" w:rsidTr="3119E6FE">
        <w:trPr>
          <w:gridAfter w:val="1"/>
          <w:wAfter w:w="123" w:type="dxa"/>
        </w:trPr>
        <w:tc>
          <w:tcPr>
            <w:tcW w:w="3148" w:type="dxa"/>
            <w:tcMar>
              <w:top w:w="15" w:type="dxa"/>
              <w:left w:w="123" w:type="dxa"/>
              <w:bottom w:w="15" w:type="dxa"/>
              <w:right w:w="123" w:type="dxa"/>
            </w:tcMar>
          </w:tcPr>
          <w:p w14:paraId="4D8E1724" w14:textId="12A6D23F" w:rsidR="00921AED" w:rsidRPr="005E3BA1" w:rsidRDefault="00921AED" w:rsidP="00921AED">
            <w:pPr>
              <w:spacing w:before="120" w:after="120" w:line="360" w:lineRule="auto"/>
              <w:rPr>
                <w:rFonts w:ascii="Arial" w:eastAsia="Arial" w:hAnsi="Arial" w:cs="Arial"/>
                <w:b/>
                <w:bCs/>
                <w:color w:val="000000"/>
              </w:rPr>
            </w:pPr>
            <w:r>
              <w:rPr>
                <w:rFonts w:ascii="Arial" w:eastAsia="Arial" w:hAnsi="Arial" w:cs="Arial"/>
                <w:b/>
                <w:bCs/>
                <w:color w:val="000000"/>
              </w:rPr>
              <w:lastRenderedPageBreak/>
              <w:t>“TfL”</w:t>
            </w:r>
          </w:p>
        </w:tc>
        <w:tc>
          <w:tcPr>
            <w:tcW w:w="5046" w:type="dxa"/>
            <w:tcMar>
              <w:top w:w="15" w:type="dxa"/>
              <w:left w:w="123" w:type="dxa"/>
              <w:bottom w:w="15" w:type="dxa"/>
              <w:right w:w="123" w:type="dxa"/>
            </w:tcMar>
          </w:tcPr>
          <w:p w14:paraId="5F1A8F80" w14:textId="3E40C45E" w:rsidR="00921AED" w:rsidRPr="005E3BA1" w:rsidRDefault="00921AED" w:rsidP="00921AED">
            <w:pPr>
              <w:spacing w:before="120" w:after="120" w:line="360" w:lineRule="auto"/>
              <w:jc w:val="both"/>
              <w:rPr>
                <w:rFonts w:ascii="Arial" w:eastAsia="Arial" w:hAnsi="Arial" w:cs="Arial"/>
                <w:color w:val="000000"/>
              </w:rPr>
            </w:pPr>
            <w:r>
              <w:rPr>
                <w:rFonts w:ascii="Arial" w:eastAsia="Arial" w:hAnsi="Arial" w:cs="Arial"/>
                <w:color w:val="000000"/>
              </w:rPr>
              <w:t>means Transport for London or any statutory successor</w:t>
            </w:r>
          </w:p>
        </w:tc>
      </w:tr>
      <w:tr w:rsidR="00921AED" w:rsidRPr="005E3BA1" w14:paraId="5122B9AF" w14:textId="77777777" w:rsidTr="3119E6FE">
        <w:trPr>
          <w:gridAfter w:val="1"/>
          <w:wAfter w:w="123" w:type="dxa"/>
        </w:trPr>
        <w:tc>
          <w:tcPr>
            <w:tcW w:w="3148" w:type="dxa"/>
            <w:tcMar>
              <w:top w:w="15" w:type="dxa"/>
              <w:left w:w="123" w:type="dxa"/>
              <w:bottom w:w="15" w:type="dxa"/>
              <w:right w:w="123" w:type="dxa"/>
            </w:tcMar>
            <w:hideMark/>
          </w:tcPr>
          <w:p w14:paraId="2663C94C"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“Traffic Management Order Contribution”</w:t>
            </w:r>
          </w:p>
        </w:tc>
        <w:tc>
          <w:tcPr>
            <w:tcW w:w="5046" w:type="dxa"/>
            <w:tcMar>
              <w:top w:w="15" w:type="dxa"/>
              <w:left w:w="123" w:type="dxa"/>
              <w:bottom w:w="15" w:type="dxa"/>
              <w:right w:w="123" w:type="dxa"/>
            </w:tcMar>
            <w:hideMark/>
          </w:tcPr>
          <w:p w14:paraId="5D2E37E2" w14:textId="6ADEA8B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 xml:space="preserve">means the sum of </w:t>
            </w:r>
            <w:r w:rsidRPr="005E3BA1">
              <w:rPr>
                <w:rFonts w:ascii="Arial" w:eastAsia="Arial" w:hAnsi="Arial" w:cs="Arial"/>
                <w:b/>
                <w:bCs/>
                <w:color w:val="000000"/>
              </w:rPr>
              <w:t>£2,500</w:t>
            </w:r>
            <w:r w:rsidRPr="005E3BA1">
              <w:rPr>
                <w:rFonts w:ascii="Arial" w:eastAsia="Arial" w:hAnsi="Arial" w:cs="Arial"/>
                <w:color w:val="000000"/>
              </w:rPr>
              <w:t xml:space="preserve"> (two thousand five hundred pounds) Index-Linked to be paid by the Owner to the Council as a contribution towards the costs of amendments to an existing </w:t>
            </w:r>
            <w:ins w:id="224" w:author="Town Legal LLP" w:date="2022-12-05T11:22:00Z">
              <w:r w:rsidR="00CC2F74">
                <w:rPr>
                  <w:rFonts w:ascii="Arial" w:eastAsia="Arial" w:hAnsi="Arial" w:cs="Arial"/>
                  <w:color w:val="000000"/>
                </w:rPr>
                <w:t>T</w:t>
              </w:r>
            </w:ins>
            <w:del w:id="225" w:author="Town Legal LLP" w:date="2022-12-05T11:22:00Z">
              <w:r w:rsidRPr="005E3BA1" w:rsidDel="00CC2F74">
                <w:rPr>
                  <w:rFonts w:ascii="Arial" w:eastAsia="Arial" w:hAnsi="Arial" w:cs="Arial"/>
                  <w:color w:val="000000"/>
                </w:rPr>
                <w:delText>t</w:delText>
              </w:r>
            </w:del>
            <w:r w:rsidRPr="005E3BA1">
              <w:rPr>
                <w:rFonts w:ascii="Arial" w:eastAsia="Arial" w:hAnsi="Arial" w:cs="Arial"/>
                <w:color w:val="000000"/>
              </w:rPr>
              <w:t xml:space="preserve">raffic </w:t>
            </w:r>
            <w:ins w:id="226" w:author="Town Legal LLP" w:date="2022-12-05T11:22:00Z">
              <w:r w:rsidR="00CC2F74">
                <w:rPr>
                  <w:rFonts w:ascii="Arial" w:eastAsia="Arial" w:hAnsi="Arial" w:cs="Arial"/>
                  <w:color w:val="000000"/>
                </w:rPr>
                <w:t>M</w:t>
              </w:r>
            </w:ins>
            <w:del w:id="227" w:author="Town Legal LLP" w:date="2022-12-05T11:22:00Z">
              <w:r w:rsidRPr="005E3BA1" w:rsidDel="00CC2F74">
                <w:rPr>
                  <w:rFonts w:ascii="Arial" w:eastAsia="Arial" w:hAnsi="Arial" w:cs="Arial"/>
                  <w:color w:val="000000"/>
                </w:rPr>
                <w:delText>m</w:delText>
              </w:r>
            </w:del>
            <w:r w:rsidRPr="005E3BA1">
              <w:rPr>
                <w:rFonts w:ascii="Arial" w:eastAsia="Arial" w:hAnsi="Arial" w:cs="Arial"/>
                <w:color w:val="000000"/>
              </w:rPr>
              <w:t xml:space="preserve">anagement </w:t>
            </w:r>
            <w:ins w:id="228" w:author="Town Legal LLP" w:date="2022-12-05T11:22:00Z">
              <w:r w:rsidR="00CC2F74">
                <w:rPr>
                  <w:rFonts w:ascii="Arial" w:eastAsia="Arial" w:hAnsi="Arial" w:cs="Arial"/>
                  <w:color w:val="000000"/>
                </w:rPr>
                <w:t>O</w:t>
              </w:r>
            </w:ins>
            <w:del w:id="229" w:author="Town Legal LLP" w:date="2022-12-05T11:22:00Z">
              <w:r w:rsidRPr="005E3BA1" w:rsidDel="00CC2F74">
                <w:rPr>
                  <w:rFonts w:ascii="Arial" w:eastAsia="Arial" w:hAnsi="Arial" w:cs="Arial"/>
                  <w:color w:val="000000"/>
                </w:rPr>
                <w:delText>o</w:delText>
              </w:r>
            </w:del>
            <w:r w:rsidRPr="005E3BA1">
              <w:rPr>
                <w:rFonts w:ascii="Arial" w:eastAsia="Arial" w:hAnsi="Arial" w:cs="Arial"/>
                <w:color w:val="000000"/>
              </w:rPr>
              <w:t>rder in the vicinity of the Development to ensure that the Occupants of the Development are prevented from purchasing parking permits in local CPZs</w:t>
            </w:r>
          </w:p>
        </w:tc>
      </w:tr>
      <w:tr w:rsidR="00921AED" w:rsidRPr="005E3BA1" w14:paraId="791E348E" w14:textId="77777777" w:rsidTr="3119E6FE">
        <w:trPr>
          <w:gridAfter w:val="1"/>
          <w:wAfter w:w="123" w:type="dxa"/>
        </w:trPr>
        <w:tc>
          <w:tcPr>
            <w:tcW w:w="3148" w:type="dxa"/>
            <w:tcMar>
              <w:top w:w="15" w:type="dxa"/>
              <w:left w:w="123" w:type="dxa"/>
              <w:bottom w:w="15" w:type="dxa"/>
              <w:right w:w="123" w:type="dxa"/>
            </w:tcMar>
          </w:tcPr>
          <w:p w14:paraId="3C3A4D95" w14:textId="77777777" w:rsidR="00921AED" w:rsidRPr="005E3BA1" w:rsidRDefault="00921AED" w:rsidP="00921AED">
            <w:pPr>
              <w:spacing w:before="120" w:after="120" w:line="360" w:lineRule="auto"/>
              <w:rPr>
                <w:rFonts w:ascii="Arial" w:eastAsia="Arial" w:hAnsi="Arial" w:cs="Arial"/>
                <w:b/>
                <w:bCs/>
                <w:color w:val="000000"/>
              </w:rPr>
            </w:pPr>
            <w:r w:rsidRPr="005E3BA1">
              <w:rPr>
                <w:rFonts w:ascii="Arial" w:eastAsia="Arial" w:hAnsi="Arial" w:cs="Arial"/>
                <w:b/>
                <w:bCs/>
                <w:color w:val="000000"/>
              </w:rPr>
              <w:t>“Travel Plan”</w:t>
            </w:r>
          </w:p>
        </w:tc>
        <w:tc>
          <w:tcPr>
            <w:tcW w:w="5046" w:type="dxa"/>
            <w:tcMar>
              <w:top w:w="15" w:type="dxa"/>
              <w:left w:w="123" w:type="dxa"/>
              <w:bottom w:w="15" w:type="dxa"/>
              <w:right w:w="123" w:type="dxa"/>
            </w:tcMar>
          </w:tcPr>
          <w:p w14:paraId="23BF3342" w14:textId="77777777" w:rsidR="00921AED" w:rsidRPr="005E3BA1" w:rsidRDefault="00921AED" w:rsidP="00921AED">
            <w:pPr>
              <w:spacing w:before="120" w:after="120" w:line="360" w:lineRule="auto"/>
              <w:jc w:val="both"/>
              <w:rPr>
                <w:rFonts w:ascii="Arial" w:eastAsia="Arial" w:hAnsi="Arial" w:cs="Arial"/>
                <w:color w:val="000000"/>
              </w:rPr>
            </w:pPr>
            <w:r w:rsidRPr="005E3BA1">
              <w:rPr>
                <w:rFonts w:ascii="Arial" w:eastAsia="Arial" w:hAnsi="Arial" w:cs="Arial"/>
                <w:color w:val="000000"/>
              </w:rPr>
              <w:t>means the Residential Travel Plan and/or the Commercial Travel Plan (as relevant) which is TRICS compliant (in the case of the Residential Travel Plan) and iTRACE compliant (in the case of the Commercial Travel Plan) which sets out measures to be adopted by the Owner to secure the use of sustainable forms of transport by occupiers, employees, residents and/or visitors to the Development (as appropriate) in order to minimise reliance on the use of private cars</w:t>
            </w:r>
          </w:p>
        </w:tc>
      </w:tr>
      <w:tr w:rsidR="00921AED" w:rsidRPr="005E3BA1" w14:paraId="121DBF8E" w14:textId="77777777" w:rsidTr="3119E6FE">
        <w:trPr>
          <w:gridAfter w:val="1"/>
          <w:wAfter w:w="123" w:type="dxa"/>
        </w:trPr>
        <w:tc>
          <w:tcPr>
            <w:tcW w:w="3148" w:type="dxa"/>
            <w:tcMar>
              <w:top w:w="15" w:type="dxa"/>
              <w:left w:w="123" w:type="dxa"/>
              <w:bottom w:w="15" w:type="dxa"/>
              <w:right w:w="123" w:type="dxa"/>
            </w:tcMar>
            <w:hideMark/>
          </w:tcPr>
          <w:p w14:paraId="16D313AA"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“Travel Plan Coordinator”</w:t>
            </w:r>
          </w:p>
        </w:tc>
        <w:tc>
          <w:tcPr>
            <w:tcW w:w="5046" w:type="dxa"/>
            <w:tcMar>
              <w:top w:w="15" w:type="dxa"/>
              <w:left w:w="123" w:type="dxa"/>
              <w:bottom w:w="15" w:type="dxa"/>
              <w:right w:w="123" w:type="dxa"/>
            </w:tcMar>
            <w:hideMark/>
          </w:tcPr>
          <w:p w14:paraId="3AA61FC6" w14:textId="77777777" w:rsidR="00921AED" w:rsidRPr="005E3BA1" w:rsidRDefault="00921AED" w:rsidP="00921AED">
            <w:pPr>
              <w:spacing w:before="120" w:after="120" w:line="360" w:lineRule="auto"/>
              <w:jc w:val="both"/>
              <w:rPr>
                <w:color w:val="000000"/>
              </w:rPr>
            </w:pPr>
            <w:r w:rsidRPr="005E3BA1">
              <w:rPr>
                <w:rFonts w:ascii="Arial" w:eastAsia="Arial" w:hAnsi="Arial" w:cs="Arial"/>
                <w:color w:val="000000"/>
              </w:rPr>
              <w:t>means a person appointed by the Owner to act as Coordinator of the relevant Travel Plan in being responsible for the implementation of, monitoring of and progress reporting on the Travel Plan</w:t>
            </w:r>
          </w:p>
        </w:tc>
      </w:tr>
      <w:tr w:rsidR="00921AED" w:rsidRPr="005E3BA1" w14:paraId="16508683" w14:textId="77777777" w:rsidTr="3119E6FE">
        <w:trPr>
          <w:gridAfter w:val="1"/>
          <w:wAfter w:w="123" w:type="dxa"/>
        </w:trPr>
        <w:tc>
          <w:tcPr>
            <w:tcW w:w="3148" w:type="dxa"/>
            <w:tcMar>
              <w:top w:w="15" w:type="dxa"/>
              <w:left w:w="123" w:type="dxa"/>
              <w:bottom w:w="15" w:type="dxa"/>
              <w:right w:w="123" w:type="dxa"/>
            </w:tcMar>
            <w:hideMark/>
          </w:tcPr>
          <w:p w14:paraId="1A4A6F26" w14:textId="77777777" w:rsidR="00921AED" w:rsidRPr="005E3BA1" w:rsidRDefault="00921AED" w:rsidP="00921AED">
            <w:pPr>
              <w:spacing w:before="120" w:after="120" w:line="360" w:lineRule="auto"/>
              <w:rPr>
                <w:color w:val="000000"/>
              </w:rPr>
            </w:pPr>
            <w:r w:rsidRPr="005E3BA1">
              <w:rPr>
                <w:rFonts w:ascii="Arial" w:eastAsia="Arial" w:hAnsi="Arial" w:cs="Arial"/>
                <w:b/>
                <w:bCs/>
                <w:color w:val="000000"/>
              </w:rPr>
              <w:t>“Travel Plan Monitoring Contributions”</w:t>
            </w:r>
          </w:p>
        </w:tc>
        <w:tc>
          <w:tcPr>
            <w:tcW w:w="5046" w:type="dxa"/>
            <w:tcMar>
              <w:top w:w="15" w:type="dxa"/>
              <w:left w:w="123" w:type="dxa"/>
              <w:bottom w:w="15" w:type="dxa"/>
              <w:right w:w="123" w:type="dxa"/>
            </w:tcMar>
            <w:hideMark/>
          </w:tcPr>
          <w:p w14:paraId="3496C000" w14:textId="622B2929" w:rsidR="00921AED" w:rsidRPr="005E3BA1" w:rsidRDefault="00921AED" w:rsidP="00921AED">
            <w:pPr>
              <w:spacing w:before="120" w:after="120" w:line="360" w:lineRule="auto"/>
              <w:jc w:val="both"/>
              <w:rPr>
                <w:color w:val="000000"/>
              </w:rPr>
            </w:pPr>
            <w:r w:rsidRPr="3119E6FE">
              <w:rPr>
                <w:rFonts w:ascii="Arial" w:eastAsia="Arial" w:hAnsi="Arial" w:cs="Arial"/>
                <w:color w:val="000000" w:themeColor="text1"/>
              </w:rPr>
              <w:t>means in relation to the Residential Travel Plan</w:t>
            </w:r>
            <w:r w:rsidR="009D5A18" w:rsidRPr="3119E6FE">
              <w:rPr>
                <w:rFonts w:ascii="Arial" w:eastAsia="Arial" w:hAnsi="Arial" w:cs="Arial"/>
                <w:color w:val="000000" w:themeColor="text1"/>
              </w:rPr>
              <w:t>s across all Development Parcels</w:t>
            </w:r>
            <w:r w:rsidRPr="3119E6FE">
              <w:rPr>
                <w:rFonts w:ascii="Arial" w:eastAsia="Arial" w:hAnsi="Arial" w:cs="Arial"/>
                <w:color w:val="000000" w:themeColor="text1"/>
              </w:rPr>
              <w:t xml:space="preserve"> the sum of </w:t>
            </w:r>
            <w:r w:rsidRPr="3119E6FE">
              <w:rPr>
                <w:rFonts w:ascii="Arial" w:eastAsia="Arial" w:hAnsi="Arial" w:cs="Arial"/>
                <w:b/>
                <w:bCs/>
                <w:color w:val="000000" w:themeColor="text1"/>
              </w:rPr>
              <w:t>£20,000</w:t>
            </w:r>
            <w:r w:rsidRPr="3119E6FE">
              <w:rPr>
                <w:rFonts w:ascii="Arial" w:eastAsia="Arial" w:hAnsi="Arial" w:cs="Arial"/>
                <w:color w:val="000000" w:themeColor="text1"/>
              </w:rPr>
              <w:t xml:space="preserve"> (twenty thousand pounds) </w:t>
            </w:r>
            <w:r w:rsidRPr="3119E6FE">
              <w:rPr>
                <w:rFonts w:ascii="Arial" w:eastAsia="Arial" w:hAnsi="Arial" w:cs="Arial"/>
                <w:color w:val="000000" w:themeColor="text1"/>
              </w:rPr>
              <w:lastRenderedPageBreak/>
              <w:t>Index Linked and in relation to the Commercial Travel Plan</w:t>
            </w:r>
            <w:r w:rsidR="009D5A18" w:rsidRPr="3119E6FE">
              <w:rPr>
                <w:rFonts w:ascii="Arial" w:eastAsia="Arial" w:hAnsi="Arial" w:cs="Arial"/>
                <w:color w:val="000000" w:themeColor="text1"/>
              </w:rPr>
              <w:t>s across all Development Parcels</w:t>
            </w:r>
            <w:r w:rsidRPr="3119E6FE">
              <w:rPr>
                <w:rFonts w:ascii="Arial" w:eastAsia="Arial" w:hAnsi="Arial" w:cs="Arial"/>
                <w:color w:val="000000" w:themeColor="text1"/>
              </w:rPr>
              <w:t xml:space="preserve"> the sum of </w:t>
            </w:r>
            <w:r w:rsidRPr="3119E6FE">
              <w:rPr>
                <w:rFonts w:ascii="Arial" w:eastAsia="Arial" w:hAnsi="Arial" w:cs="Arial"/>
                <w:b/>
                <w:bCs/>
                <w:color w:val="000000" w:themeColor="text1"/>
              </w:rPr>
              <w:t>£20,000</w:t>
            </w:r>
            <w:r w:rsidRPr="3119E6FE">
              <w:rPr>
                <w:rFonts w:ascii="Arial" w:eastAsia="Arial" w:hAnsi="Arial" w:cs="Arial"/>
                <w:color w:val="000000" w:themeColor="text1"/>
              </w:rPr>
              <w:t xml:space="preserve"> (twenty thousand pounds) Index Linked, in each case to be paid by the Owner to the Council as a contribution towards the Council’s costs of monitoring the relevant Travel Plan</w:t>
            </w:r>
          </w:p>
        </w:tc>
      </w:tr>
      <w:tr w:rsidR="00921AED" w:rsidRPr="005E3BA1" w14:paraId="4B3C607C" w14:textId="77777777" w:rsidTr="3119E6FE">
        <w:trPr>
          <w:gridAfter w:val="1"/>
          <w:wAfter w:w="123" w:type="dxa"/>
        </w:trPr>
        <w:tc>
          <w:tcPr>
            <w:tcW w:w="3148" w:type="dxa"/>
            <w:tcMar>
              <w:top w:w="15" w:type="dxa"/>
              <w:left w:w="123" w:type="dxa"/>
              <w:bottom w:w="15" w:type="dxa"/>
              <w:right w:w="123" w:type="dxa"/>
            </w:tcMar>
          </w:tcPr>
          <w:p w14:paraId="2A450025" w14:textId="77777777" w:rsidR="00921AED" w:rsidRPr="005E3BA1" w:rsidRDefault="00921AED" w:rsidP="00921AED">
            <w:pPr>
              <w:spacing w:before="120" w:after="120" w:line="360" w:lineRule="auto"/>
              <w:rPr>
                <w:rFonts w:ascii="Arial" w:eastAsia="Arial" w:hAnsi="Arial" w:cs="Arial"/>
                <w:b/>
                <w:bCs/>
                <w:color w:val="000000"/>
              </w:rPr>
            </w:pPr>
            <w:r w:rsidRPr="005E3BA1">
              <w:rPr>
                <w:rFonts w:ascii="Arial" w:eastAsia="Arial" w:hAnsi="Arial" w:cs="Arial"/>
                <w:b/>
                <w:bCs/>
                <w:color w:val="000000"/>
              </w:rPr>
              <w:lastRenderedPageBreak/>
              <w:t>“Travel Plan Review”</w:t>
            </w:r>
          </w:p>
        </w:tc>
        <w:tc>
          <w:tcPr>
            <w:tcW w:w="5046" w:type="dxa"/>
            <w:tcMar>
              <w:top w:w="15" w:type="dxa"/>
              <w:left w:w="123" w:type="dxa"/>
              <w:bottom w:w="15" w:type="dxa"/>
              <w:right w:w="123" w:type="dxa"/>
            </w:tcMar>
          </w:tcPr>
          <w:p w14:paraId="342359E4" w14:textId="77777777" w:rsidR="00921AED" w:rsidRPr="005E3BA1" w:rsidRDefault="00921AED" w:rsidP="00921AED">
            <w:pPr>
              <w:spacing w:before="120" w:after="120" w:line="360" w:lineRule="auto"/>
              <w:jc w:val="both"/>
              <w:rPr>
                <w:rFonts w:ascii="Arial" w:eastAsia="Arial" w:hAnsi="Arial" w:cs="Arial"/>
                <w:color w:val="000000"/>
              </w:rPr>
            </w:pPr>
            <w:r w:rsidRPr="005E3BA1">
              <w:rPr>
                <w:rFonts w:ascii="Arial" w:eastAsia="Arial" w:hAnsi="Arial" w:cs="Arial"/>
                <w:color w:val="000000"/>
              </w:rPr>
              <w:t>means a review of the provisions of the relevant Travel Plan as approved by the Council to establish whether it is meeting its stated objectives and targets including any revised targets and action plans required to give effect to its objectives</w:t>
            </w:r>
          </w:p>
        </w:tc>
      </w:tr>
      <w:tr w:rsidR="00921AED" w:rsidRPr="005E3BA1" w14:paraId="0C7A1665" w14:textId="77777777" w:rsidTr="3119E6FE">
        <w:trPr>
          <w:gridAfter w:val="1"/>
          <w:wAfter w:w="123" w:type="dxa"/>
        </w:trPr>
        <w:tc>
          <w:tcPr>
            <w:tcW w:w="3148" w:type="dxa"/>
            <w:tcMar>
              <w:top w:w="15" w:type="dxa"/>
              <w:left w:w="123" w:type="dxa"/>
              <w:bottom w:w="15" w:type="dxa"/>
              <w:right w:w="123" w:type="dxa"/>
            </w:tcMar>
          </w:tcPr>
          <w:p w14:paraId="664E5B06" w14:textId="77777777" w:rsidR="00921AED" w:rsidRPr="005E3BA1" w:rsidRDefault="00921AED" w:rsidP="00921AED">
            <w:pPr>
              <w:spacing w:before="120" w:after="120" w:line="360" w:lineRule="auto"/>
              <w:rPr>
                <w:rFonts w:ascii="Arial" w:eastAsia="Arial" w:hAnsi="Arial" w:cs="Arial"/>
                <w:b/>
                <w:bCs/>
                <w:color w:val="000000"/>
              </w:rPr>
            </w:pPr>
            <w:r w:rsidRPr="005E3BA1">
              <w:rPr>
                <w:rFonts w:ascii="Arial" w:eastAsia="Arial" w:hAnsi="Arial" w:cs="Arial"/>
                <w:b/>
                <w:bCs/>
                <w:color w:val="000000"/>
              </w:rPr>
              <w:t>“Travel Plan Welcome Pack”</w:t>
            </w:r>
          </w:p>
        </w:tc>
        <w:tc>
          <w:tcPr>
            <w:tcW w:w="5046" w:type="dxa"/>
            <w:tcMar>
              <w:top w:w="15" w:type="dxa"/>
              <w:left w:w="123" w:type="dxa"/>
              <w:bottom w:w="15" w:type="dxa"/>
              <w:right w:w="123" w:type="dxa"/>
            </w:tcMar>
          </w:tcPr>
          <w:p w14:paraId="6706D72F" w14:textId="77777777" w:rsidR="00921AED" w:rsidRPr="005E3BA1" w:rsidRDefault="00921AED" w:rsidP="00921AED">
            <w:pPr>
              <w:spacing w:before="120" w:after="120" w:line="360" w:lineRule="auto"/>
              <w:jc w:val="both"/>
              <w:rPr>
                <w:rFonts w:ascii="Arial" w:eastAsia="Arial" w:hAnsi="Arial" w:cs="Arial"/>
                <w:color w:val="000000"/>
              </w:rPr>
            </w:pPr>
            <w:r w:rsidRPr="005E3BA1">
              <w:rPr>
                <w:rFonts w:ascii="Arial" w:eastAsia="Arial" w:hAnsi="Arial" w:cs="Arial"/>
                <w:color w:val="000000"/>
              </w:rPr>
              <w:t>means a pack containing among other things a summary of the relevant Travel Plan together with information on the Car Club, local cycling and walking networks, information on public transport including routes and current timetables for local bus and rail services</w:t>
            </w:r>
          </w:p>
        </w:tc>
      </w:tr>
      <w:tr w:rsidR="00921AED" w:rsidRPr="005E3BA1" w14:paraId="27CA0801" w14:textId="77777777" w:rsidTr="3119E6FE">
        <w:trPr>
          <w:gridAfter w:val="1"/>
          <w:wAfter w:w="123" w:type="dxa"/>
        </w:trPr>
        <w:tc>
          <w:tcPr>
            <w:tcW w:w="3148" w:type="dxa"/>
            <w:tcMar>
              <w:top w:w="15" w:type="dxa"/>
              <w:left w:w="123" w:type="dxa"/>
              <w:bottom w:w="15" w:type="dxa"/>
              <w:right w:w="123" w:type="dxa"/>
            </w:tcMar>
          </w:tcPr>
          <w:p w14:paraId="42B9DEE2" w14:textId="77777777" w:rsidR="00921AED" w:rsidRPr="005E3BA1" w:rsidRDefault="00921AED" w:rsidP="00921AED">
            <w:pPr>
              <w:spacing w:before="120" w:after="120" w:line="360" w:lineRule="auto"/>
              <w:rPr>
                <w:rFonts w:ascii="Arial" w:eastAsia="Arial" w:hAnsi="Arial" w:cs="Arial"/>
                <w:b/>
                <w:bCs/>
                <w:color w:val="000000"/>
              </w:rPr>
            </w:pPr>
            <w:r w:rsidRPr="005E3BA1">
              <w:rPr>
                <w:rFonts w:ascii="Arial" w:eastAsia="Arial" w:hAnsi="Arial" w:cs="Arial"/>
                <w:b/>
                <w:bCs/>
                <w:color w:val="000000"/>
              </w:rPr>
              <w:t>“Working Day”</w:t>
            </w:r>
          </w:p>
        </w:tc>
        <w:tc>
          <w:tcPr>
            <w:tcW w:w="5046" w:type="dxa"/>
            <w:tcMar>
              <w:top w:w="15" w:type="dxa"/>
              <w:left w:w="123" w:type="dxa"/>
              <w:bottom w:w="15" w:type="dxa"/>
              <w:right w:w="123" w:type="dxa"/>
            </w:tcMar>
          </w:tcPr>
          <w:p w14:paraId="6FA854CC" w14:textId="77777777" w:rsidR="00921AED" w:rsidRPr="005E3BA1" w:rsidRDefault="00921AED" w:rsidP="00921AED">
            <w:pPr>
              <w:spacing w:before="120" w:after="120" w:line="360" w:lineRule="auto"/>
              <w:jc w:val="both"/>
              <w:rPr>
                <w:rFonts w:ascii="Arial" w:eastAsia="Arial" w:hAnsi="Arial" w:cs="Arial"/>
                <w:color w:val="000000"/>
              </w:rPr>
            </w:pPr>
            <w:r w:rsidRPr="005E3BA1">
              <w:rPr>
                <w:rFonts w:ascii="Arial" w:eastAsia="Arial" w:hAnsi="Arial" w:cs="Arial"/>
                <w:color w:val="000000"/>
              </w:rPr>
              <w:t>means a day that is not a Saturday, Sunday or public holiday in England</w:t>
            </w:r>
          </w:p>
        </w:tc>
      </w:tr>
    </w:tbl>
    <w:p w14:paraId="0CA1C570" w14:textId="77777777" w:rsidR="005E3BA1" w:rsidRPr="005E3BA1" w:rsidRDefault="005E3BA1" w:rsidP="005E3BA1">
      <w:pPr>
        <w:numPr>
          <w:ilvl w:val="1"/>
          <w:numId w:val="2"/>
        </w:numPr>
        <w:tabs>
          <w:tab w:val="left" w:pos="720"/>
        </w:tabs>
        <w:spacing w:before="120" w:after="240" w:line="360" w:lineRule="auto"/>
        <w:ind w:left="720" w:hanging="720"/>
        <w:jc w:val="both"/>
      </w:pPr>
      <w:bookmarkStart w:id="230" w:name="_Toc348541115"/>
      <w:r w:rsidRPr="005E3BA1">
        <w:rPr>
          <w:rFonts w:ascii="Arial" w:eastAsia="Arial" w:hAnsi="Arial" w:cs="Arial"/>
        </w:rPr>
        <w:t>In this Deed:</w:t>
      </w:r>
      <w:bookmarkEnd w:id="230"/>
    </w:p>
    <w:p w14:paraId="35202092"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reference to any statutory provision or enactment shall include reference to any statutory re-enactment thereof and any statutory instrument regulation or order made under it which is for the time being in force;</w:t>
      </w:r>
    </w:p>
    <w:p w14:paraId="2C8E5470"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lastRenderedPageBreak/>
        <w:t>the headings in this Deed are for convenience only and shall not be deemed to be part of, or taken into consideration in the interpretation of this Deed;</w:t>
      </w:r>
    </w:p>
    <w:p w14:paraId="6B4A0688"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reference to any clause sub-clause paragraph or schedule are  references to clauses sub-clauses paragraphs or schedules in this Deed;</w:t>
      </w:r>
    </w:p>
    <w:p w14:paraId="11E971F1"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unless the context otherwise requires words importing the singular meaning shall include the plural and vice versa;</w:t>
      </w:r>
    </w:p>
    <w:p w14:paraId="43C4D8A2"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words of the one gender include other genders and words denoting actual persons include bodies corporate companies corporations and firms and all such words shall be construed as interchangeable in that manner;</w:t>
      </w:r>
    </w:p>
    <w:p w14:paraId="71B78D86"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words denoting an obligation on a Party to do any act matter or thing include an obligation to procure that it be done and words placing a Party under a restriction include an obligation not to allow cause permit or suffer any infringement of the restriction;</w:t>
      </w:r>
    </w:p>
    <w:p w14:paraId="29BD433E"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covenants made in this Deed if made by more than one person are made jointly and severally unless otherwise expressly stated;</w:t>
      </w:r>
    </w:p>
    <w:p w14:paraId="5CC97B36" w14:textId="77777777" w:rsidR="005E3BA1" w:rsidRPr="005E3BA1" w:rsidRDefault="005E3BA1" w:rsidP="005E3BA1">
      <w:pPr>
        <w:numPr>
          <w:ilvl w:val="2"/>
          <w:numId w:val="2"/>
        </w:numPr>
        <w:tabs>
          <w:tab w:val="left" w:pos="1440"/>
        </w:tabs>
        <w:spacing w:before="240" w:after="240" w:line="360" w:lineRule="auto"/>
        <w:ind w:left="1440" w:hanging="731"/>
        <w:jc w:val="both"/>
      </w:pPr>
      <w:r w:rsidRPr="005E3BA1">
        <w:rPr>
          <w:rFonts w:ascii="Arial" w:eastAsia="Arial" w:hAnsi="Arial" w:cs="Arial"/>
        </w:rPr>
        <w:t>reference to any Party to this Deed shall include the successors in title to that Party and in the case of the Council shall mean any successor to its respective statutory functions.</w:t>
      </w:r>
    </w:p>
    <w:p w14:paraId="3888B0B7" w14:textId="42D8B898" w:rsidR="005E3BA1" w:rsidRPr="005E3BA1" w:rsidRDefault="005E3BA1" w:rsidP="005E3BA1">
      <w:pPr>
        <w:numPr>
          <w:ilvl w:val="0"/>
          <w:numId w:val="2"/>
        </w:numPr>
        <w:tabs>
          <w:tab w:val="left" w:pos="720"/>
        </w:tabs>
        <w:spacing w:before="240" w:after="240" w:line="360" w:lineRule="auto"/>
        <w:ind w:left="720" w:hanging="720"/>
        <w:jc w:val="both"/>
        <w:outlineLvl w:val="0"/>
        <w:rPr>
          <w:b/>
          <w:bCs/>
          <w:kern w:val="36"/>
          <w:sz w:val="48"/>
          <w:szCs w:val="48"/>
        </w:rPr>
      </w:pPr>
      <w:bookmarkStart w:id="231" w:name="_Toc345334080"/>
      <w:bookmarkStart w:id="232" w:name="_Toc367820739"/>
      <w:bookmarkStart w:id="233" w:name="_Toc345334082"/>
      <w:r w:rsidRPr="005E3BA1">
        <w:rPr>
          <w:rFonts w:ascii="Arial" w:eastAsia="Arial" w:hAnsi="Arial" w:cs="Arial"/>
          <w:b/>
          <w:bCs/>
          <w:kern w:val="36"/>
        </w:rPr>
        <w:t>STATUTORY AUTHORITY AND ENFORCEABILITY</w:t>
      </w:r>
      <w:bookmarkEnd w:id="231"/>
      <w:bookmarkEnd w:id="232"/>
    </w:p>
    <w:p w14:paraId="6EF03E1C" w14:textId="77777777" w:rsidR="005E3BA1" w:rsidRPr="005E3BA1" w:rsidRDefault="005E3BA1" w:rsidP="005E3BA1">
      <w:pPr>
        <w:numPr>
          <w:ilvl w:val="1"/>
          <w:numId w:val="2"/>
        </w:numPr>
        <w:tabs>
          <w:tab w:val="left" w:pos="720"/>
        </w:tabs>
        <w:spacing w:before="240" w:after="240" w:line="360" w:lineRule="auto"/>
        <w:ind w:left="720" w:hanging="720"/>
        <w:jc w:val="both"/>
        <w:outlineLvl w:val="0"/>
        <w:rPr>
          <w:b/>
          <w:bCs/>
          <w:kern w:val="36"/>
          <w:sz w:val="48"/>
          <w:szCs w:val="48"/>
        </w:rPr>
      </w:pPr>
      <w:bookmarkStart w:id="234" w:name="_Toc348541108"/>
      <w:r w:rsidRPr="005E3BA1">
        <w:rPr>
          <w:rFonts w:ascii="Arial" w:eastAsia="Arial" w:hAnsi="Arial" w:cs="Arial"/>
          <w:kern w:val="36"/>
        </w:rPr>
        <w:t>This Deed is entered into under section 106 of the 1990 Act for the purposes of creating planning obligations in respect of the Land and subject to clause 2.2, all the restrictions covenants and undertakings in this Deed are planning obligations for the purposes of Section 106 and are (subject to the terms of this Deed) enforceable by the Council not only against the Owner but also against any successors in title to the respective interests of the Owner (unless otherwise stated in this Deed)</w:t>
      </w:r>
      <w:bookmarkEnd w:id="234"/>
      <w:r w:rsidRPr="005E3BA1">
        <w:rPr>
          <w:rFonts w:ascii="Arial" w:eastAsia="Arial" w:hAnsi="Arial" w:cs="Arial"/>
          <w:kern w:val="36"/>
        </w:rPr>
        <w:t xml:space="preserve">. </w:t>
      </w:r>
      <w:bookmarkStart w:id="235" w:name="_Toc348541109"/>
    </w:p>
    <w:p w14:paraId="118BAC04" w14:textId="3D447DCF" w:rsidR="005E3BA1" w:rsidRPr="005E3BA1" w:rsidRDefault="005E3BA1" w:rsidP="3119E6FE">
      <w:pPr>
        <w:numPr>
          <w:ilvl w:val="1"/>
          <w:numId w:val="2"/>
        </w:numPr>
        <w:tabs>
          <w:tab w:val="left" w:pos="720"/>
        </w:tabs>
        <w:spacing w:before="240" w:after="240" w:line="360" w:lineRule="auto"/>
        <w:ind w:left="720" w:hanging="720"/>
        <w:jc w:val="both"/>
        <w:outlineLvl w:val="0"/>
        <w:rPr>
          <w:b/>
          <w:bCs/>
          <w:kern w:val="36"/>
          <w:sz w:val="48"/>
          <w:szCs w:val="48"/>
        </w:rPr>
      </w:pPr>
      <w:r w:rsidRPr="005E3BA1">
        <w:rPr>
          <w:rFonts w:ascii="Arial" w:eastAsia="Arial" w:hAnsi="Arial" w:cs="Arial"/>
          <w:kern w:val="36"/>
        </w:rPr>
        <w:lastRenderedPageBreak/>
        <w:t>To the extent that any of the obligations contained in this Deed are not planning obligations within the meaning of the 1990 Act, they are entered into by the Council pursuant to the powers contained in section 111 of the Local Government Act 1972 and section 1 of the Localism Act 2011</w:t>
      </w:r>
      <w:r w:rsidR="005972D9">
        <w:rPr>
          <w:rFonts w:ascii="Arial" w:eastAsia="Arial" w:hAnsi="Arial" w:cs="Arial"/>
          <w:kern w:val="36"/>
        </w:rPr>
        <w:t xml:space="preserve"> and in respect of the obligations in Schedule 8 section 16 of the Greater London Council (General Powers) Act 1974 </w:t>
      </w:r>
      <w:r w:rsidR="005972D9" w:rsidRPr="005E3BA1">
        <w:rPr>
          <w:rFonts w:ascii="Arial" w:eastAsia="Arial" w:hAnsi="Arial" w:cs="Arial"/>
          <w:kern w:val="36"/>
        </w:rPr>
        <w:t>.</w:t>
      </w:r>
      <w:bookmarkEnd w:id="235"/>
    </w:p>
    <w:p w14:paraId="3652C209" w14:textId="77777777" w:rsidR="005E3BA1" w:rsidRPr="005E3BA1" w:rsidRDefault="005E3BA1" w:rsidP="005E3BA1">
      <w:pPr>
        <w:keepNext/>
        <w:keepLines/>
        <w:numPr>
          <w:ilvl w:val="0"/>
          <w:numId w:val="2"/>
        </w:numPr>
        <w:tabs>
          <w:tab w:val="left" w:pos="720"/>
        </w:tabs>
        <w:spacing w:before="240" w:after="240" w:line="360" w:lineRule="auto"/>
        <w:ind w:left="720" w:hanging="720"/>
        <w:jc w:val="both"/>
        <w:outlineLvl w:val="0"/>
        <w:rPr>
          <w:b/>
          <w:bCs/>
          <w:kern w:val="36"/>
          <w:sz w:val="48"/>
          <w:szCs w:val="48"/>
        </w:rPr>
      </w:pPr>
      <w:bookmarkStart w:id="236" w:name="_Toc367820740"/>
      <w:r w:rsidRPr="005E3BA1">
        <w:rPr>
          <w:rFonts w:ascii="Arial" w:eastAsia="Arial" w:hAnsi="Arial" w:cs="Arial"/>
          <w:b/>
          <w:bCs/>
          <w:kern w:val="36"/>
        </w:rPr>
        <w:t>EFFECT AND CONDITIONALITY OF THIS DEED</w:t>
      </w:r>
      <w:bookmarkEnd w:id="233"/>
      <w:bookmarkEnd w:id="236"/>
    </w:p>
    <w:p w14:paraId="156123DC" w14:textId="0AD85203" w:rsidR="00FA622E" w:rsidRDefault="005E3BA1" w:rsidP="005E3BA1">
      <w:pPr>
        <w:keepNext/>
        <w:keepLines/>
        <w:spacing w:before="240" w:after="240" w:line="360" w:lineRule="auto"/>
        <w:ind w:left="720"/>
        <w:jc w:val="both"/>
        <w:outlineLvl w:val="0"/>
        <w:rPr>
          <w:rFonts w:ascii="Arial" w:eastAsia="Arial" w:hAnsi="Arial" w:cs="Arial"/>
          <w:kern w:val="36"/>
        </w:rPr>
      </w:pPr>
      <w:bookmarkStart w:id="237" w:name="_Toc348541117"/>
      <w:r w:rsidRPr="005E3BA1">
        <w:rPr>
          <w:rFonts w:ascii="Arial" w:eastAsia="Arial" w:hAnsi="Arial" w:cs="Arial"/>
          <w:kern w:val="36"/>
        </w:rPr>
        <w:t>The provisions of this Deed shall become binding following</w:t>
      </w:r>
      <w:r w:rsidR="00FA622E">
        <w:rPr>
          <w:rFonts w:ascii="Arial" w:eastAsia="Arial" w:hAnsi="Arial" w:cs="Arial"/>
          <w:kern w:val="36"/>
        </w:rPr>
        <w:t>:</w:t>
      </w:r>
      <w:r w:rsidRPr="005E3BA1">
        <w:rPr>
          <w:rFonts w:ascii="Arial" w:eastAsia="Arial" w:hAnsi="Arial" w:cs="Arial"/>
          <w:kern w:val="36"/>
        </w:rPr>
        <w:t xml:space="preserve"> </w:t>
      </w:r>
    </w:p>
    <w:p w14:paraId="589A3744" w14:textId="54CE3F6C" w:rsidR="00FA622E" w:rsidRPr="004B0F5B" w:rsidRDefault="005E3BA1" w:rsidP="00551FBD">
      <w:pPr>
        <w:pStyle w:val="ListParagraph"/>
        <w:keepNext/>
        <w:keepLines/>
        <w:numPr>
          <w:ilvl w:val="0"/>
          <w:numId w:val="61"/>
        </w:numPr>
        <w:spacing w:before="240" w:after="240" w:line="360" w:lineRule="auto"/>
        <w:ind w:left="1418" w:hanging="709"/>
        <w:jc w:val="both"/>
        <w:outlineLvl w:val="0"/>
        <w:rPr>
          <w:rFonts w:ascii="Arial" w:eastAsia="Arial" w:hAnsi="Arial" w:cs="Arial"/>
          <w:kern w:val="36"/>
          <w:rPrChange w:id="238" w:author="Town Legal LLP" w:date="2022-12-05T10:26:00Z">
            <w:rPr>
              <w:rFonts w:eastAsia="Arial"/>
            </w:rPr>
          </w:rPrChange>
        </w:rPr>
      </w:pPr>
      <w:r w:rsidRPr="005E3BA1">
        <w:rPr>
          <w:rFonts w:ascii="Arial" w:eastAsia="Arial" w:hAnsi="Arial" w:cs="Arial"/>
          <w:kern w:val="36"/>
        </w:rPr>
        <w:t>the grant of the Planning Permission</w:t>
      </w:r>
      <w:ins w:id="239" w:author="Town Legal LLP" w:date="2022-12-05T10:26:00Z">
        <w:r w:rsidR="004B0F5B">
          <w:rPr>
            <w:rFonts w:ascii="Arial" w:eastAsia="Arial" w:hAnsi="Arial" w:cs="Arial"/>
            <w:kern w:val="36"/>
          </w:rPr>
          <w:t xml:space="preserve"> by the Secretary of State</w:t>
        </w:r>
      </w:ins>
      <w:r w:rsidR="00FA622E" w:rsidRPr="004B0F5B">
        <w:rPr>
          <w:rFonts w:ascii="Arial" w:eastAsia="Arial" w:hAnsi="Arial" w:cs="Arial"/>
          <w:kern w:val="36"/>
          <w:rPrChange w:id="240" w:author="Town Legal LLP" w:date="2022-12-05T10:26:00Z">
            <w:rPr>
              <w:rFonts w:eastAsia="Arial"/>
            </w:rPr>
          </w:rPrChange>
        </w:rPr>
        <w:t>; and</w:t>
      </w:r>
    </w:p>
    <w:p w14:paraId="01FBC874" w14:textId="77777777" w:rsidR="00FA622E" w:rsidRPr="00DF3FDA" w:rsidRDefault="00FA622E" w:rsidP="00551FBD">
      <w:pPr>
        <w:pStyle w:val="ListParagraph"/>
        <w:keepNext/>
        <w:keepLines/>
        <w:spacing w:before="240" w:after="240" w:line="360" w:lineRule="auto"/>
        <w:ind w:left="1418" w:hanging="709"/>
        <w:jc w:val="both"/>
        <w:outlineLvl w:val="0"/>
        <w:rPr>
          <w:rFonts w:ascii="Arial" w:eastAsia="Arial" w:hAnsi="Arial" w:cs="Arial"/>
          <w:kern w:val="36"/>
        </w:rPr>
      </w:pPr>
    </w:p>
    <w:p w14:paraId="5422F6A8" w14:textId="77777777" w:rsidR="00FA622E" w:rsidRPr="00DF3FDA" w:rsidRDefault="00FA622E" w:rsidP="00551FBD">
      <w:pPr>
        <w:pStyle w:val="ListParagraph"/>
        <w:keepNext/>
        <w:keepLines/>
        <w:numPr>
          <w:ilvl w:val="0"/>
          <w:numId w:val="61"/>
        </w:numPr>
        <w:spacing w:before="240" w:after="240" w:line="360" w:lineRule="auto"/>
        <w:ind w:left="1418" w:hanging="709"/>
        <w:jc w:val="both"/>
        <w:outlineLvl w:val="0"/>
        <w:rPr>
          <w:rFonts w:ascii="Arial" w:eastAsia="Arial" w:hAnsi="Arial" w:cs="Arial"/>
          <w:kern w:val="36"/>
        </w:rPr>
      </w:pPr>
      <w:r w:rsidRPr="00DF3FDA">
        <w:rPr>
          <w:rFonts w:ascii="Arial" w:eastAsia="Arial" w:hAnsi="Arial" w:cs="Arial"/>
          <w:kern w:val="36"/>
        </w:rPr>
        <w:t>Commencement of Development</w:t>
      </w:r>
    </w:p>
    <w:p w14:paraId="1FEAB008" w14:textId="7D9CBD29" w:rsidR="005E3BA1" w:rsidRDefault="005E3BA1" w:rsidP="005E3BA1">
      <w:pPr>
        <w:keepNext/>
        <w:keepLines/>
        <w:spacing w:before="240" w:after="240" w:line="360" w:lineRule="auto"/>
        <w:ind w:left="720"/>
        <w:jc w:val="both"/>
        <w:outlineLvl w:val="0"/>
        <w:rPr>
          <w:ins w:id="241" w:author="Town Legal LLP" w:date="2022-12-05T10:27:00Z"/>
          <w:rFonts w:ascii="Arial" w:eastAsia="Arial" w:hAnsi="Arial" w:cs="Arial"/>
          <w:kern w:val="36"/>
        </w:rPr>
      </w:pPr>
      <w:r w:rsidRPr="005E3BA1">
        <w:rPr>
          <w:rFonts w:ascii="Arial" w:eastAsia="Arial" w:hAnsi="Arial" w:cs="Arial"/>
          <w:kern w:val="36"/>
        </w:rPr>
        <w:t>save for the provisions of clause 2 (Statutory Authority and Enforceability) clause 4.2 (Fees), clause 10 (Dispute Provisions), clause 15 (Notices) and clause 21` (Jurisdiction) which shall come into effect on completion of  this Deed</w:t>
      </w:r>
      <w:bookmarkEnd w:id="237"/>
      <w:r w:rsidRPr="005E3BA1">
        <w:rPr>
          <w:rFonts w:ascii="Arial" w:eastAsia="Arial" w:hAnsi="Arial" w:cs="Arial"/>
          <w:kern w:val="36"/>
        </w:rPr>
        <w:t>.</w:t>
      </w:r>
    </w:p>
    <w:p w14:paraId="096FF7CE" w14:textId="0E273642" w:rsidR="005E3BA1" w:rsidRPr="00C50262" w:rsidRDefault="005E3BA1" w:rsidP="00C50262">
      <w:pPr>
        <w:keepNext/>
        <w:keepLines/>
        <w:numPr>
          <w:ilvl w:val="0"/>
          <w:numId w:val="2"/>
        </w:numPr>
        <w:tabs>
          <w:tab w:val="left" w:pos="720"/>
        </w:tabs>
        <w:spacing w:before="240" w:after="240" w:line="360" w:lineRule="auto"/>
        <w:ind w:left="720" w:hanging="720"/>
        <w:jc w:val="both"/>
        <w:outlineLvl w:val="0"/>
        <w:rPr>
          <w:b/>
          <w:bCs/>
          <w:kern w:val="36"/>
        </w:rPr>
      </w:pPr>
      <w:bookmarkStart w:id="242" w:name="_Toc345334083"/>
      <w:bookmarkStart w:id="243" w:name="_Toc367820741"/>
      <w:r w:rsidRPr="00C50262">
        <w:rPr>
          <w:rFonts w:ascii="Arial" w:eastAsia="Arial" w:hAnsi="Arial" w:cs="Arial"/>
          <w:b/>
          <w:bCs/>
          <w:kern w:val="36"/>
        </w:rPr>
        <w:t>OWNER’S AND COUNCIL COVENANTS</w:t>
      </w:r>
      <w:bookmarkEnd w:id="242"/>
      <w:bookmarkEnd w:id="243"/>
    </w:p>
    <w:p w14:paraId="27824599" w14:textId="63F5F16E" w:rsidR="005E3BA1" w:rsidRPr="005E3BA1" w:rsidRDefault="005E3BA1" w:rsidP="005E3BA1">
      <w:pPr>
        <w:spacing w:before="240" w:after="240" w:line="360" w:lineRule="auto"/>
        <w:ind w:left="720" w:hanging="720"/>
        <w:jc w:val="both"/>
        <w:outlineLvl w:val="0"/>
        <w:rPr>
          <w:b/>
          <w:bCs/>
          <w:kern w:val="36"/>
        </w:rPr>
      </w:pPr>
      <w:r w:rsidRPr="005E3BA1">
        <w:rPr>
          <w:rFonts w:ascii="Arial" w:eastAsia="Arial" w:hAnsi="Arial" w:cs="Arial"/>
          <w:kern w:val="36"/>
        </w:rPr>
        <w:t xml:space="preserve">4.1 </w:t>
      </w:r>
      <w:r w:rsidRPr="005E3BA1">
        <w:rPr>
          <w:b/>
          <w:bCs/>
          <w:kern w:val="36"/>
        </w:rPr>
        <w:tab/>
      </w:r>
      <w:r w:rsidRPr="005E3BA1">
        <w:rPr>
          <w:rFonts w:ascii="Arial" w:eastAsia="Arial" w:hAnsi="Arial" w:cs="Arial"/>
          <w:kern w:val="36"/>
        </w:rPr>
        <w:t xml:space="preserve">The Owner covenants with the Council to perform the obligations set out in </w:t>
      </w:r>
      <w:ins w:id="244" w:author="Baljit Bhandal" w:date="2023-02-02T21:01:00Z">
        <w:r w:rsidR="00BC0F73">
          <w:rPr>
            <w:rFonts w:ascii="Arial" w:eastAsia="Arial" w:hAnsi="Arial" w:cs="Arial"/>
            <w:kern w:val="36"/>
          </w:rPr>
          <w:t xml:space="preserve">in this Deed and </w:t>
        </w:r>
        <w:r w:rsidR="001E7BA0">
          <w:rPr>
            <w:rFonts w:ascii="Arial" w:eastAsia="Arial" w:hAnsi="Arial" w:cs="Arial"/>
            <w:kern w:val="36"/>
          </w:rPr>
          <w:t xml:space="preserve">in the </w:t>
        </w:r>
      </w:ins>
      <w:r w:rsidRPr="005E3BA1">
        <w:rPr>
          <w:rFonts w:ascii="Arial" w:eastAsia="Arial" w:hAnsi="Arial" w:cs="Arial"/>
          <w:kern w:val="36"/>
        </w:rPr>
        <w:t>Schedules to this Deed.</w:t>
      </w:r>
    </w:p>
    <w:p w14:paraId="4BB4B50E" w14:textId="77777777" w:rsidR="005E3BA1" w:rsidRPr="005E3BA1" w:rsidRDefault="005E3BA1" w:rsidP="005E3BA1">
      <w:pPr>
        <w:spacing w:before="240" w:after="240" w:line="360" w:lineRule="auto"/>
        <w:ind w:left="720" w:hanging="720"/>
        <w:jc w:val="both"/>
        <w:outlineLvl w:val="0"/>
        <w:rPr>
          <w:b/>
          <w:bCs/>
          <w:kern w:val="36"/>
        </w:rPr>
      </w:pPr>
      <w:r w:rsidRPr="005E3BA1">
        <w:rPr>
          <w:rFonts w:ascii="Arial" w:eastAsia="Arial" w:hAnsi="Arial" w:cs="Arial"/>
          <w:kern w:val="36"/>
        </w:rPr>
        <w:t>4.2</w:t>
      </w:r>
      <w:r w:rsidRPr="005E3BA1">
        <w:rPr>
          <w:b/>
          <w:bCs/>
          <w:kern w:val="36"/>
        </w:rPr>
        <w:tab/>
      </w:r>
      <w:r w:rsidRPr="005E3BA1">
        <w:rPr>
          <w:rFonts w:ascii="Arial" w:eastAsia="Arial" w:hAnsi="Arial" w:cs="Arial"/>
          <w:kern w:val="36"/>
        </w:rPr>
        <w:t>The Owner covenants to pay on or before completion of this Deed the Council's reasonable legal costs incurred in connection with the negotiation, preparation and execution of this Deed.</w:t>
      </w:r>
    </w:p>
    <w:p w14:paraId="6E92B5F2" w14:textId="47D6641C" w:rsidR="005E3BA1" w:rsidRDefault="005E3BA1" w:rsidP="005E3BA1">
      <w:pPr>
        <w:spacing w:before="240" w:after="240" w:line="360" w:lineRule="auto"/>
        <w:ind w:left="720" w:hanging="720"/>
        <w:jc w:val="both"/>
        <w:outlineLvl w:val="0"/>
        <w:rPr>
          <w:ins w:id="245" w:author="Town Legal LLP" w:date="2022-12-05T10:28:00Z"/>
          <w:rFonts w:ascii="Arial" w:eastAsia="Arial" w:hAnsi="Arial" w:cs="Arial"/>
          <w:kern w:val="36"/>
        </w:rPr>
      </w:pPr>
      <w:r w:rsidRPr="005E3BA1">
        <w:rPr>
          <w:rFonts w:ascii="Arial" w:eastAsia="Arial" w:hAnsi="Arial" w:cs="Arial"/>
          <w:kern w:val="36"/>
        </w:rPr>
        <w:t xml:space="preserve">4.3 </w:t>
      </w:r>
      <w:r w:rsidRPr="005E3BA1">
        <w:rPr>
          <w:b/>
          <w:bCs/>
          <w:kern w:val="36"/>
        </w:rPr>
        <w:tab/>
      </w:r>
      <w:r w:rsidRPr="005E3BA1">
        <w:rPr>
          <w:rFonts w:ascii="Arial" w:eastAsia="Arial" w:hAnsi="Arial" w:cs="Arial"/>
          <w:kern w:val="36"/>
        </w:rPr>
        <w:t>The Council covenants with the Owner to perform the obligations set out in Schedule 1</w:t>
      </w:r>
      <w:r w:rsidR="00383A7E">
        <w:rPr>
          <w:rFonts w:ascii="Arial" w:eastAsia="Arial" w:hAnsi="Arial" w:cs="Arial"/>
          <w:kern w:val="36"/>
        </w:rPr>
        <w:t>5</w:t>
      </w:r>
      <w:r w:rsidRPr="005E3BA1">
        <w:rPr>
          <w:rFonts w:ascii="Arial" w:eastAsia="Arial" w:hAnsi="Arial" w:cs="Arial"/>
          <w:kern w:val="36"/>
        </w:rPr>
        <w:t xml:space="preserve"> to this Deed at the time and in the manner there specified.   </w:t>
      </w:r>
    </w:p>
    <w:p w14:paraId="06CB4E8E" w14:textId="40DC0298" w:rsidR="004B0F5B" w:rsidRDefault="004B0F5B" w:rsidP="00926980">
      <w:pPr>
        <w:numPr>
          <w:ilvl w:val="0"/>
          <w:numId w:val="2"/>
        </w:numPr>
        <w:tabs>
          <w:tab w:val="left" w:pos="720"/>
        </w:tabs>
        <w:spacing w:before="240" w:after="240" w:line="360" w:lineRule="auto"/>
        <w:ind w:left="720" w:hanging="720"/>
        <w:jc w:val="both"/>
        <w:outlineLvl w:val="0"/>
        <w:rPr>
          <w:rFonts w:ascii="Arial" w:eastAsia="Arial" w:hAnsi="Arial" w:cs="Arial"/>
          <w:b/>
          <w:bCs/>
          <w:kern w:val="36"/>
        </w:rPr>
      </w:pPr>
      <w:ins w:id="246" w:author="Town Legal LLP" w:date="2022-12-05T10:28:00Z">
        <w:r w:rsidRPr="00C50262">
          <w:rPr>
            <w:rFonts w:ascii="Arial" w:eastAsia="Arial" w:hAnsi="Arial" w:cs="Arial"/>
            <w:b/>
            <w:bCs/>
            <w:kern w:val="36"/>
          </w:rPr>
          <w:t xml:space="preserve">SECRETARY OF STATE </w:t>
        </w:r>
      </w:ins>
    </w:p>
    <w:p w14:paraId="048B9A2E" w14:textId="7A605AF5" w:rsidR="00C50262" w:rsidRPr="002968D8" w:rsidRDefault="004B0F5B" w:rsidP="00EE1F79">
      <w:pPr>
        <w:numPr>
          <w:ilvl w:val="2"/>
          <w:numId w:val="2"/>
        </w:numPr>
        <w:tabs>
          <w:tab w:val="left" w:pos="709"/>
        </w:tabs>
        <w:spacing w:before="240" w:after="240" w:line="360" w:lineRule="auto"/>
        <w:ind w:left="720" w:hanging="709"/>
        <w:jc w:val="both"/>
        <w:outlineLvl w:val="0"/>
        <w:rPr>
          <w:rFonts w:ascii="Arial" w:eastAsia="Arial" w:hAnsi="Arial" w:cs="Arial"/>
          <w:kern w:val="36"/>
        </w:rPr>
      </w:pPr>
      <w:ins w:id="247" w:author="Town Legal LLP" w:date="2022-12-05T10:28:00Z">
        <w:r w:rsidRPr="002968D8">
          <w:rPr>
            <w:rFonts w:ascii="Arial" w:eastAsia="Arial" w:hAnsi="Arial" w:cs="Arial"/>
            <w:kern w:val="36"/>
          </w:rPr>
          <w:t>If the Secretary of State determine</w:t>
        </w:r>
      </w:ins>
      <w:ins w:id="248" w:author="Clare Fielding" w:date="2022-12-20T11:27:00Z">
        <w:r w:rsidR="002968D8" w:rsidRPr="002968D8">
          <w:rPr>
            <w:rFonts w:ascii="Arial" w:eastAsia="Arial" w:hAnsi="Arial" w:cs="Arial"/>
            <w:kern w:val="36"/>
          </w:rPr>
          <w:t>s</w:t>
        </w:r>
      </w:ins>
      <w:ins w:id="249" w:author="Town Legal LLP" w:date="2022-12-05T10:28:00Z">
        <w:del w:id="250" w:author="Clare Fielding" w:date="2022-12-20T11:27:00Z">
          <w:r w:rsidRPr="002968D8" w:rsidDel="002968D8">
            <w:rPr>
              <w:rFonts w:ascii="Arial" w:eastAsia="Arial" w:hAnsi="Arial" w:cs="Arial"/>
              <w:kern w:val="36"/>
            </w:rPr>
            <w:delText>d</w:delText>
          </w:r>
        </w:del>
        <w:r w:rsidRPr="002968D8">
          <w:rPr>
            <w:rFonts w:ascii="Arial" w:eastAsia="Arial" w:hAnsi="Arial" w:cs="Arial"/>
            <w:kern w:val="36"/>
          </w:rPr>
          <w:t xml:space="preserve"> that any</w:t>
        </w:r>
      </w:ins>
      <w:ins w:id="251" w:author="Town Legal LLP" w:date="2022-12-05T10:29:00Z">
        <w:r w:rsidRPr="002968D8">
          <w:rPr>
            <w:rFonts w:ascii="Arial" w:eastAsia="Arial" w:hAnsi="Arial" w:cs="Arial"/>
            <w:kern w:val="36"/>
          </w:rPr>
          <w:t xml:space="preserve"> obligation (or any part of an obligation) contained within this Agreement </w:t>
        </w:r>
      </w:ins>
      <w:r w:rsidR="002968D8" w:rsidRPr="002968D8">
        <w:rPr>
          <w:rFonts w:ascii="Arial" w:eastAsia="Arial" w:hAnsi="Arial" w:cs="Arial"/>
          <w:kern w:val="36"/>
        </w:rPr>
        <w:t xml:space="preserve">is not an obligation to which regard should be had for the purposes of </w:t>
      </w:r>
      <w:ins w:id="252" w:author="Town Legal LLP" w:date="2022-12-05T10:29:00Z">
        <w:del w:id="253" w:author="Clare Fielding" w:date="2022-12-20T11:27:00Z">
          <w:r w:rsidRPr="002968D8" w:rsidDel="002968D8">
            <w:rPr>
              <w:rFonts w:ascii="Arial" w:eastAsia="Arial" w:hAnsi="Arial" w:cs="Arial"/>
              <w:kern w:val="36"/>
            </w:rPr>
            <w:delText>i</w:delText>
          </w:r>
        </w:del>
      </w:ins>
      <w:r w:rsidR="002968D8" w:rsidRPr="002968D8">
        <w:rPr>
          <w:rFonts w:ascii="Arial" w:eastAsia="Arial" w:hAnsi="Arial" w:cs="Arial"/>
          <w:kern w:val="36"/>
        </w:rPr>
        <w:t xml:space="preserve">regulation 122 of the CIL Regulations 2010 or otherwise, or which should not carry weight in the </w:t>
      </w:r>
      <w:r w:rsidR="002968D8" w:rsidRPr="002968D8">
        <w:rPr>
          <w:rFonts w:ascii="Arial" w:eastAsia="Arial" w:hAnsi="Arial" w:cs="Arial"/>
          <w:kern w:val="36"/>
        </w:rPr>
        <w:lastRenderedPageBreak/>
        <w:t xml:space="preserve">determination of the Application </w:t>
      </w:r>
      <w:r w:rsidR="002968D8">
        <w:rPr>
          <w:rFonts w:ascii="Arial" w:eastAsia="Arial" w:hAnsi="Arial" w:cs="Arial"/>
          <w:kern w:val="36"/>
        </w:rPr>
        <w:t>and the Secretary of State</w:t>
      </w:r>
      <w:ins w:id="254" w:author="Town Legal LLP" w:date="2022-12-05T10:31:00Z">
        <w:r w:rsidR="00B06F37" w:rsidRPr="002968D8">
          <w:rPr>
            <w:rFonts w:ascii="Arial" w:eastAsia="Arial" w:hAnsi="Arial" w:cs="Arial"/>
            <w:kern w:val="36"/>
          </w:rPr>
          <w:t xml:space="preserve"> </w:t>
        </w:r>
      </w:ins>
      <w:r w:rsidR="0044488C">
        <w:rPr>
          <w:rFonts w:ascii="Arial" w:eastAsia="Arial" w:hAnsi="Arial" w:cs="Arial"/>
          <w:kern w:val="36"/>
        </w:rPr>
        <w:t xml:space="preserve">so </w:t>
      </w:r>
      <w:ins w:id="255" w:author="Town Legal LLP" w:date="2022-12-05T10:31:00Z">
        <w:r w:rsidR="00B06F37" w:rsidRPr="002968D8">
          <w:rPr>
            <w:rFonts w:ascii="Arial" w:eastAsia="Arial" w:hAnsi="Arial" w:cs="Arial"/>
            <w:kern w:val="36"/>
          </w:rPr>
          <w:t>states in their decision</w:t>
        </w:r>
      </w:ins>
      <w:r w:rsidR="002968D8">
        <w:rPr>
          <w:rFonts w:ascii="Arial" w:eastAsia="Arial" w:hAnsi="Arial" w:cs="Arial"/>
          <w:kern w:val="36"/>
        </w:rPr>
        <w:t>,</w:t>
      </w:r>
      <w:ins w:id="256" w:author="Town Legal LLP" w:date="2022-12-05T10:31:00Z">
        <w:r w:rsidR="00B06F37" w:rsidRPr="002968D8">
          <w:rPr>
            <w:rFonts w:ascii="Arial" w:eastAsia="Arial" w:hAnsi="Arial" w:cs="Arial"/>
            <w:kern w:val="36"/>
          </w:rPr>
          <w:t xml:space="preserve"> then the relevant obligation shall immediately (without any further act by the Pa</w:t>
        </w:r>
      </w:ins>
      <w:r w:rsidR="002968D8">
        <w:rPr>
          <w:rFonts w:ascii="Arial" w:eastAsia="Arial" w:hAnsi="Arial" w:cs="Arial"/>
          <w:kern w:val="36"/>
        </w:rPr>
        <w:t>r</w:t>
      </w:r>
      <w:ins w:id="257" w:author="Town Legal LLP" w:date="2022-12-05T10:31:00Z">
        <w:r w:rsidR="00B06F37" w:rsidRPr="002968D8">
          <w:rPr>
            <w:rFonts w:ascii="Arial" w:eastAsia="Arial" w:hAnsi="Arial" w:cs="Arial"/>
            <w:kern w:val="36"/>
          </w:rPr>
          <w:t>ties) cease to have any effect to the extent determ</w:t>
        </w:r>
      </w:ins>
      <w:ins w:id="258" w:author="Town Legal LLP" w:date="2022-12-05T10:32:00Z">
        <w:r w:rsidR="00B06F37" w:rsidRPr="002968D8">
          <w:rPr>
            <w:rFonts w:ascii="Arial" w:eastAsia="Arial" w:hAnsi="Arial" w:cs="Arial"/>
            <w:kern w:val="36"/>
          </w:rPr>
          <w:t xml:space="preserve">ined by the Secretary of State in their decision and the Owner shall be under no obligation to comply with the obligation but the remainder of the obligations in this Agreement </w:t>
        </w:r>
      </w:ins>
      <w:ins w:id="259" w:author="Town Legal LLP" w:date="2022-12-05T10:33:00Z">
        <w:r w:rsidR="00B06F37" w:rsidRPr="002968D8">
          <w:rPr>
            <w:rFonts w:ascii="Arial" w:eastAsia="Arial" w:hAnsi="Arial" w:cs="Arial"/>
            <w:kern w:val="36"/>
          </w:rPr>
          <w:t>(if any) shall remain legally effective and binding.</w:t>
        </w:r>
      </w:ins>
      <w:r w:rsidR="00C50262" w:rsidRPr="002968D8">
        <w:rPr>
          <w:rFonts w:ascii="Arial" w:eastAsia="Arial" w:hAnsi="Arial" w:cs="Arial"/>
          <w:kern w:val="36"/>
        </w:rPr>
        <w:t xml:space="preserve"> </w:t>
      </w:r>
    </w:p>
    <w:p w14:paraId="6C326C34" w14:textId="38E24E0D" w:rsidR="00C50262" w:rsidRPr="00C50262" w:rsidRDefault="00B06F37" w:rsidP="005537AD">
      <w:pPr>
        <w:keepNext/>
        <w:keepLines/>
        <w:numPr>
          <w:ilvl w:val="1"/>
          <w:numId w:val="2"/>
        </w:numPr>
        <w:tabs>
          <w:tab w:val="left" w:pos="709"/>
          <w:tab w:val="left" w:pos="1418"/>
        </w:tabs>
        <w:spacing w:before="240" w:after="240" w:line="360" w:lineRule="auto"/>
        <w:ind w:left="720" w:hanging="720"/>
        <w:jc w:val="both"/>
        <w:outlineLvl w:val="0"/>
        <w:rPr>
          <w:b/>
          <w:bCs/>
          <w:kern w:val="36"/>
        </w:rPr>
      </w:pPr>
      <w:ins w:id="260" w:author="Town Legal LLP" w:date="2022-12-05T10:33:00Z">
        <w:r w:rsidRPr="00C50262">
          <w:rPr>
            <w:rFonts w:ascii="Arial" w:eastAsia="Arial" w:hAnsi="Arial" w:cs="Arial"/>
            <w:kern w:val="36"/>
          </w:rPr>
          <w:t>For the</w:t>
        </w:r>
      </w:ins>
      <w:ins w:id="261" w:author="Town Legal LLP" w:date="2022-12-05T10:37:00Z">
        <w:r w:rsidRPr="00C50262">
          <w:rPr>
            <w:rFonts w:ascii="Arial" w:eastAsia="Arial" w:hAnsi="Arial" w:cs="Arial"/>
            <w:kern w:val="36"/>
          </w:rPr>
          <w:t xml:space="preserve"> avoidance</w:t>
        </w:r>
      </w:ins>
      <w:ins w:id="262" w:author="Town Legal LLP" w:date="2022-12-05T10:33:00Z">
        <w:r w:rsidRPr="00C50262">
          <w:rPr>
            <w:rFonts w:ascii="Arial" w:eastAsia="Arial" w:hAnsi="Arial" w:cs="Arial"/>
            <w:kern w:val="36"/>
          </w:rPr>
          <w:t xml:space="preserve"> of doubt, none of the planning obligations in this Agreement will be legally effective and binding o</w:t>
        </w:r>
      </w:ins>
      <w:ins w:id="263" w:author="Baljit Bhandal" w:date="2023-02-02T21:04:00Z">
        <w:r w:rsidR="00446505">
          <w:rPr>
            <w:rFonts w:ascii="Arial" w:eastAsia="Arial" w:hAnsi="Arial" w:cs="Arial"/>
            <w:kern w:val="36"/>
          </w:rPr>
          <w:t>n</w:t>
        </w:r>
      </w:ins>
      <w:ins w:id="264" w:author="Town Legal LLP" w:date="2022-12-05T10:33:00Z">
        <w:del w:id="265" w:author="Baljit Bhandal" w:date="2023-02-02T21:04:00Z">
          <w:r w:rsidRPr="00C50262" w:rsidDel="00446505">
            <w:rPr>
              <w:rFonts w:ascii="Arial" w:eastAsia="Arial" w:hAnsi="Arial" w:cs="Arial"/>
              <w:kern w:val="36"/>
            </w:rPr>
            <w:delText>f</w:delText>
          </w:r>
        </w:del>
        <w:r w:rsidRPr="00C50262">
          <w:rPr>
            <w:rFonts w:ascii="Arial" w:eastAsia="Arial" w:hAnsi="Arial" w:cs="Arial"/>
            <w:kern w:val="36"/>
          </w:rPr>
          <w:t xml:space="preserve"> the Parties if either (a) the Secretary of State dismissed the call-in </w:t>
        </w:r>
      </w:ins>
      <w:ins w:id="266" w:author="Town Legal LLP" w:date="2022-12-05T10:34:00Z">
        <w:r w:rsidRPr="00C50262">
          <w:rPr>
            <w:rFonts w:ascii="Arial" w:eastAsia="Arial" w:hAnsi="Arial" w:cs="Arial"/>
            <w:kern w:val="36"/>
          </w:rPr>
          <w:t xml:space="preserve">such that Planning Permission is not granted or </w:t>
        </w:r>
        <w:commentRangeStart w:id="267"/>
        <w:r w:rsidRPr="00C50262">
          <w:rPr>
            <w:rFonts w:ascii="Arial" w:eastAsia="Arial" w:hAnsi="Arial" w:cs="Arial"/>
            <w:kern w:val="36"/>
          </w:rPr>
          <w:t xml:space="preserve">(b) </w:t>
        </w:r>
      </w:ins>
      <w:commentRangeEnd w:id="267"/>
      <w:r w:rsidR="00F65861">
        <w:rPr>
          <w:rStyle w:val="CommentReference"/>
        </w:rPr>
        <w:commentReference w:id="267"/>
      </w:r>
      <w:ins w:id="268" w:author="Town Legal LLP" w:date="2022-12-05T10:34:00Z">
        <w:r w:rsidRPr="00C50262">
          <w:rPr>
            <w:rFonts w:ascii="Arial" w:eastAsia="Arial" w:hAnsi="Arial" w:cs="Arial"/>
            <w:kern w:val="36"/>
          </w:rPr>
          <w:t>the Secretary of State concludes that none of the planning obligations contained within this Agreement</w:t>
        </w:r>
      </w:ins>
      <w:r w:rsidR="002968D8">
        <w:rPr>
          <w:rFonts w:ascii="Arial" w:eastAsia="Arial" w:hAnsi="Arial" w:cs="Arial"/>
          <w:kern w:val="36"/>
        </w:rPr>
        <w:t xml:space="preserve"> are obligations</w:t>
      </w:r>
      <w:r w:rsidR="0044488C" w:rsidRPr="0044488C">
        <w:rPr>
          <w:rFonts w:ascii="Arial" w:eastAsia="Arial" w:hAnsi="Arial" w:cs="Arial"/>
          <w:kern w:val="36"/>
        </w:rPr>
        <w:t xml:space="preserve"> </w:t>
      </w:r>
      <w:r w:rsidR="0044488C" w:rsidRPr="002968D8">
        <w:rPr>
          <w:rFonts w:ascii="Arial" w:eastAsia="Arial" w:hAnsi="Arial" w:cs="Arial"/>
          <w:kern w:val="36"/>
        </w:rPr>
        <w:t xml:space="preserve">to which regard should be had for the purposes of </w:t>
      </w:r>
      <w:ins w:id="269" w:author="Town Legal LLP" w:date="2022-12-05T10:29:00Z">
        <w:del w:id="270" w:author="Clare Fielding" w:date="2022-12-20T11:27:00Z">
          <w:r w:rsidR="0044488C" w:rsidRPr="002968D8" w:rsidDel="002968D8">
            <w:rPr>
              <w:rFonts w:ascii="Arial" w:eastAsia="Arial" w:hAnsi="Arial" w:cs="Arial"/>
              <w:kern w:val="36"/>
            </w:rPr>
            <w:delText>i</w:delText>
          </w:r>
        </w:del>
      </w:ins>
      <w:r w:rsidR="0044488C" w:rsidRPr="002968D8">
        <w:rPr>
          <w:rFonts w:ascii="Arial" w:eastAsia="Arial" w:hAnsi="Arial" w:cs="Arial"/>
          <w:kern w:val="36"/>
        </w:rPr>
        <w:t xml:space="preserve">regulation 122 of the CIL Regulations 2010 or otherwise, or which should carry </w:t>
      </w:r>
      <w:r w:rsidR="0044488C">
        <w:rPr>
          <w:rFonts w:ascii="Arial" w:eastAsia="Arial" w:hAnsi="Arial" w:cs="Arial"/>
          <w:kern w:val="36"/>
        </w:rPr>
        <w:t xml:space="preserve">any </w:t>
      </w:r>
      <w:r w:rsidR="0044488C" w:rsidRPr="002968D8">
        <w:rPr>
          <w:rFonts w:ascii="Arial" w:eastAsia="Arial" w:hAnsi="Arial" w:cs="Arial"/>
          <w:kern w:val="36"/>
        </w:rPr>
        <w:t>weight in the determination of the Application</w:t>
      </w:r>
      <w:r w:rsidR="002968D8">
        <w:rPr>
          <w:rFonts w:ascii="Arial" w:eastAsia="Arial" w:hAnsi="Arial" w:cs="Arial"/>
          <w:kern w:val="36"/>
        </w:rPr>
        <w:t xml:space="preserve"> </w:t>
      </w:r>
      <w:ins w:id="271" w:author="Town Legal LLP" w:date="2022-12-05T10:35:00Z">
        <w:r w:rsidRPr="00C50262">
          <w:rPr>
            <w:rFonts w:ascii="Arial" w:eastAsia="Arial" w:hAnsi="Arial" w:cs="Arial"/>
            <w:kern w:val="36"/>
          </w:rPr>
          <w:t xml:space="preserve">and </w:t>
        </w:r>
      </w:ins>
      <w:r w:rsidR="0044488C">
        <w:rPr>
          <w:rFonts w:ascii="Arial" w:eastAsia="Arial" w:hAnsi="Arial" w:cs="Arial"/>
          <w:kern w:val="36"/>
        </w:rPr>
        <w:t xml:space="preserve">so </w:t>
      </w:r>
      <w:ins w:id="272" w:author="Town Legal LLP" w:date="2022-12-05T10:35:00Z">
        <w:r w:rsidRPr="00C50262">
          <w:rPr>
            <w:rFonts w:ascii="Arial" w:eastAsia="Arial" w:hAnsi="Arial" w:cs="Arial"/>
            <w:kern w:val="36"/>
          </w:rPr>
          <w:t>states on the call-in decision.</w:t>
        </w:r>
      </w:ins>
      <w:r w:rsidR="00C50262" w:rsidRPr="00C50262">
        <w:rPr>
          <w:rFonts w:ascii="Arial" w:eastAsia="Arial" w:hAnsi="Arial" w:cs="Arial"/>
          <w:kern w:val="36"/>
        </w:rPr>
        <w:t xml:space="preserve"> </w:t>
      </w:r>
    </w:p>
    <w:p w14:paraId="2E47F372" w14:textId="77777777" w:rsidR="00C50262" w:rsidRPr="00C50262" w:rsidRDefault="00B06F37" w:rsidP="00926980">
      <w:pPr>
        <w:numPr>
          <w:ilvl w:val="1"/>
          <w:numId w:val="2"/>
        </w:numPr>
        <w:tabs>
          <w:tab w:val="left" w:pos="709"/>
          <w:tab w:val="left" w:pos="1418"/>
        </w:tabs>
        <w:spacing w:before="240" w:after="240" w:line="360" w:lineRule="auto"/>
        <w:ind w:left="720" w:hanging="720"/>
        <w:jc w:val="both"/>
        <w:outlineLvl w:val="0"/>
      </w:pPr>
      <w:ins w:id="273" w:author="Town Legal LLP" w:date="2022-12-05T10:35:00Z">
        <w:r w:rsidRPr="00C50262">
          <w:rPr>
            <w:rFonts w:ascii="Arial" w:eastAsia="Arial" w:hAnsi="Arial" w:cs="Arial"/>
            <w:kern w:val="36"/>
          </w:rPr>
          <w:t xml:space="preserve">In the event that the Secretary of State imposes a condition upon the </w:t>
        </w:r>
      </w:ins>
      <w:ins w:id="274" w:author="Town Legal LLP" w:date="2022-12-05T10:36:00Z">
        <w:r w:rsidRPr="00C50262">
          <w:rPr>
            <w:rFonts w:ascii="Arial" w:eastAsia="Arial" w:hAnsi="Arial" w:cs="Arial"/>
            <w:kern w:val="36"/>
          </w:rPr>
          <w:t>Planning Permission as a replacement for one or more of the obligations in this Agreement and this is specified within the decision letter, then the said provisions of this Agreement shall thereafter have no legal effect to the extent determined by the Secretary of State in the call-in deci</w:t>
        </w:r>
      </w:ins>
      <w:ins w:id="275" w:author="Town Legal LLP" w:date="2022-12-05T10:37:00Z">
        <w:r w:rsidRPr="00C50262">
          <w:rPr>
            <w:rFonts w:ascii="Arial" w:eastAsia="Arial" w:hAnsi="Arial" w:cs="Arial"/>
            <w:kern w:val="36"/>
          </w:rPr>
          <w:t xml:space="preserve">sion. </w:t>
        </w:r>
      </w:ins>
      <w:bookmarkStart w:id="276" w:name="_DV_M354"/>
      <w:bookmarkStart w:id="277" w:name="_Toc348541112"/>
      <w:bookmarkStart w:id="278" w:name="_Toc345334085"/>
      <w:bookmarkStart w:id="279" w:name="_Toc367820743"/>
      <w:bookmarkEnd w:id="276"/>
    </w:p>
    <w:p w14:paraId="0D5AF948" w14:textId="1EA2CDB8" w:rsidR="005E3BA1" w:rsidRPr="007F0D03" w:rsidRDefault="005E3BA1" w:rsidP="00926980">
      <w:pPr>
        <w:numPr>
          <w:ilvl w:val="0"/>
          <w:numId w:val="2"/>
        </w:numPr>
        <w:tabs>
          <w:tab w:val="left" w:pos="709"/>
          <w:tab w:val="left" w:pos="1418"/>
        </w:tabs>
        <w:spacing w:before="240" w:after="240" w:line="360" w:lineRule="auto"/>
        <w:jc w:val="both"/>
        <w:outlineLvl w:val="0"/>
      </w:pPr>
      <w:r w:rsidRPr="00C50262">
        <w:rPr>
          <w:rFonts w:ascii="Arial" w:eastAsia="Arial" w:hAnsi="Arial" w:cs="Arial"/>
          <w:b/>
          <w:bCs/>
        </w:rPr>
        <w:t>EXCLUSIONS</w:t>
      </w:r>
      <w:r w:rsidR="007F0D03">
        <w:rPr>
          <w:rFonts w:ascii="Arial" w:eastAsia="Arial" w:hAnsi="Arial" w:cs="Arial"/>
          <w:b/>
          <w:bCs/>
        </w:rPr>
        <w:t xml:space="preserve"> </w:t>
      </w:r>
    </w:p>
    <w:p w14:paraId="7619F613" w14:textId="2891B805" w:rsidR="005E3BA1" w:rsidRPr="007F0D03" w:rsidRDefault="005E3BA1" w:rsidP="00926980">
      <w:pPr>
        <w:numPr>
          <w:ilvl w:val="1"/>
          <w:numId w:val="2"/>
        </w:numPr>
        <w:tabs>
          <w:tab w:val="left" w:pos="709"/>
          <w:tab w:val="left" w:pos="1418"/>
        </w:tabs>
        <w:spacing w:before="240" w:after="240" w:line="360" w:lineRule="auto"/>
        <w:ind w:left="709" w:hanging="720"/>
        <w:jc w:val="both"/>
        <w:outlineLvl w:val="0"/>
      </w:pPr>
      <w:r w:rsidRPr="007F0D03">
        <w:rPr>
          <w:rFonts w:ascii="Arial" w:eastAsia="Arial" w:hAnsi="Arial" w:cs="Arial"/>
        </w:rPr>
        <w:t>Subject to Schedule 5 Section 1 paragraph 1.9, this Deed shall not bind or be enforceable against the following:-</w:t>
      </w:r>
      <w:bookmarkEnd w:id="277"/>
    </w:p>
    <w:p w14:paraId="0665C3FE" w14:textId="011971E9" w:rsidR="007F0D03" w:rsidRPr="00551FBD" w:rsidRDefault="007F0D03" w:rsidP="00551FBD">
      <w:pPr>
        <w:pStyle w:val="ListParagraph"/>
        <w:numPr>
          <w:ilvl w:val="0"/>
          <w:numId w:val="60"/>
        </w:numPr>
        <w:pBdr>
          <w:left w:val="none" w:sz="0" w:space="4" w:color="auto"/>
        </w:pBdr>
        <w:spacing w:before="240" w:after="240" w:line="360" w:lineRule="auto"/>
        <w:ind w:left="1418" w:hanging="709"/>
        <w:jc w:val="both"/>
        <w:rPr>
          <w:rFonts w:ascii="Arial" w:eastAsia="Arial" w:hAnsi="Arial" w:cs="Arial"/>
        </w:rPr>
      </w:pPr>
      <w:r w:rsidRPr="00551FBD">
        <w:rPr>
          <w:rFonts w:ascii="Arial" w:eastAsia="Arial" w:hAnsi="Arial" w:cs="Arial"/>
          <w:shd w:val="clear" w:color="auto" w:fill="FFFFFF"/>
        </w:rPr>
        <w:t xml:space="preserve">any persons after they have disposed of all of their interests in the Land (or in the event of a disposal of part against the part disposed of) so that such persons shall be released from all liability contained in this Deed but this release shall be without prejudice to the liability of any such person for any subsisting breach of this Deed prior to parting with such interest; </w:t>
      </w:r>
    </w:p>
    <w:p w14:paraId="091C9535" w14:textId="4610CD3F" w:rsidR="007F0D03" w:rsidRPr="00551FBD" w:rsidRDefault="007F0D03" w:rsidP="00551FBD">
      <w:pPr>
        <w:pStyle w:val="ListParagraph"/>
        <w:numPr>
          <w:ilvl w:val="0"/>
          <w:numId w:val="60"/>
        </w:numPr>
        <w:pBdr>
          <w:left w:val="none" w:sz="0" w:space="3" w:color="auto"/>
        </w:pBdr>
        <w:spacing w:before="240" w:after="240" w:line="360" w:lineRule="auto"/>
        <w:ind w:left="1418" w:hanging="709"/>
        <w:jc w:val="both"/>
        <w:rPr>
          <w:rFonts w:ascii="Arial" w:eastAsia="Arial" w:hAnsi="Arial" w:cs="Arial"/>
        </w:rPr>
      </w:pPr>
      <w:r w:rsidRPr="00551FBD">
        <w:rPr>
          <w:rFonts w:ascii="Arial" w:eastAsia="Arial" w:hAnsi="Arial" w:cs="Arial"/>
          <w:shd w:val="clear" w:color="auto" w:fill="FFFFFF"/>
        </w:rPr>
        <w:t xml:space="preserve">lessees, tenants or occupiers of the Residential </w:t>
      </w:r>
      <w:commentRangeStart w:id="280"/>
      <w:r w:rsidRPr="00551FBD">
        <w:rPr>
          <w:rFonts w:ascii="Arial" w:eastAsia="Arial" w:hAnsi="Arial" w:cs="Arial"/>
          <w:shd w:val="clear" w:color="auto" w:fill="FFFFFF"/>
        </w:rPr>
        <w:t>Units</w:t>
      </w:r>
      <w:commentRangeEnd w:id="280"/>
      <w:r>
        <w:rPr>
          <w:rStyle w:val="CommentReference"/>
        </w:rPr>
        <w:commentReference w:id="280"/>
      </w:r>
      <w:r w:rsidRPr="00551FBD">
        <w:rPr>
          <w:rFonts w:ascii="Arial" w:eastAsia="Arial" w:hAnsi="Arial" w:cs="Arial"/>
          <w:shd w:val="clear" w:color="auto" w:fill="FFFFFF"/>
        </w:rPr>
        <w:t>; and</w:t>
      </w:r>
    </w:p>
    <w:p w14:paraId="2894D2FE" w14:textId="2D54D6F8" w:rsidR="007F0D03" w:rsidRPr="00551FBD" w:rsidRDefault="007F0D03" w:rsidP="00551FBD">
      <w:pPr>
        <w:pStyle w:val="ListParagraph"/>
        <w:numPr>
          <w:ilvl w:val="0"/>
          <w:numId w:val="60"/>
        </w:numPr>
        <w:pBdr>
          <w:left w:val="none" w:sz="0" w:space="4" w:color="auto"/>
        </w:pBdr>
        <w:spacing w:before="240" w:after="240" w:line="360" w:lineRule="auto"/>
        <w:ind w:left="1418" w:hanging="709"/>
        <w:jc w:val="both"/>
        <w:rPr>
          <w:rFonts w:ascii="Arial" w:eastAsia="Arial" w:hAnsi="Arial" w:cs="Arial"/>
        </w:rPr>
      </w:pPr>
      <w:r w:rsidRPr="00551FBD">
        <w:rPr>
          <w:rFonts w:ascii="Arial" w:eastAsia="Arial" w:hAnsi="Arial" w:cs="Arial"/>
          <w:shd w:val="clear" w:color="auto" w:fill="FFFFFF"/>
        </w:rPr>
        <w:lastRenderedPageBreak/>
        <w:t>any Statutory Undertaker or other person with any interest in any part of the Land for the purpose of the supply of electricity gas water drainage telecommunication services or public transport services.</w:t>
      </w:r>
    </w:p>
    <w:p w14:paraId="706F31B6" w14:textId="13F9C912" w:rsidR="007F0D03" w:rsidRPr="00551FBD" w:rsidRDefault="007F0D03" w:rsidP="00551FBD">
      <w:pPr>
        <w:pStyle w:val="ListParagraph"/>
        <w:numPr>
          <w:ilvl w:val="0"/>
          <w:numId w:val="60"/>
        </w:numPr>
        <w:pBdr>
          <w:left w:val="none" w:sz="0" w:space="4" w:color="auto"/>
        </w:pBdr>
        <w:spacing w:before="240" w:after="240" w:line="360" w:lineRule="auto"/>
        <w:ind w:left="1418" w:hanging="709"/>
        <w:jc w:val="both"/>
        <w:rPr>
          <w:rFonts w:ascii="Arial" w:eastAsia="Arial" w:hAnsi="Arial" w:cs="Arial"/>
        </w:rPr>
      </w:pPr>
      <w:r w:rsidRPr="00551FBD">
        <w:rPr>
          <w:rFonts w:ascii="Arial" w:eastAsia="Arial" w:hAnsi="Arial" w:cs="Arial"/>
          <w:shd w:val="clear" w:color="auto" w:fill="FFFFFF"/>
        </w:rPr>
        <w:t xml:space="preserve">the mortgagees and/or chargees of any persons who fall within </w:t>
      </w:r>
      <w:r w:rsidR="0044488C">
        <w:rPr>
          <w:rFonts w:ascii="Arial" w:eastAsia="Arial" w:hAnsi="Arial" w:cs="Arial"/>
          <w:shd w:val="clear" w:color="auto" w:fill="FFFFFF"/>
        </w:rPr>
        <w:t>(a) to (c)</w:t>
      </w:r>
      <w:r w:rsidRPr="00551FBD">
        <w:rPr>
          <w:rFonts w:ascii="Arial" w:eastAsia="Arial" w:hAnsi="Arial" w:cs="Arial"/>
          <w:shd w:val="clear" w:color="auto" w:fill="FFFFFF"/>
        </w:rPr>
        <w:t xml:space="preserve"> above</w:t>
      </w:r>
    </w:p>
    <w:p w14:paraId="414DDB16" w14:textId="77777777" w:rsidR="007F0D03" w:rsidRDefault="007F0D03" w:rsidP="00926980">
      <w:pPr>
        <w:numPr>
          <w:ilvl w:val="0"/>
          <w:numId w:val="2"/>
        </w:numPr>
        <w:tabs>
          <w:tab w:val="left" w:pos="709"/>
          <w:tab w:val="left" w:pos="1418"/>
        </w:tabs>
        <w:spacing w:before="240" w:after="240" w:line="360" w:lineRule="auto"/>
        <w:jc w:val="both"/>
        <w:outlineLvl w:val="0"/>
      </w:pPr>
      <w:r w:rsidRPr="005E3BA1">
        <w:rPr>
          <w:rFonts w:ascii="Arial" w:eastAsia="Arial" w:hAnsi="Arial" w:cs="Arial"/>
          <w:b/>
          <w:bCs/>
          <w:kern w:val="36"/>
        </w:rPr>
        <w:t>MORTGAGEES’ CONSENT</w:t>
      </w:r>
      <w:bookmarkStart w:id="281" w:name="_Toc345334094"/>
      <w:bookmarkStart w:id="282" w:name="_Toc367820749"/>
    </w:p>
    <w:p w14:paraId="5ECB9B64" w14:textId="128CDED9" w:rsidR="007F0D03" w:rsidRPr="007F0D03" w:rsidRDefault="005E3BA1" w:rsidP="00926980">
      <w:pPr>
        <w:numPr>
          <w:ilvl w:val="1"/>
          <w:numId w:val="2"/>
        </w:numPr>
        <w:tabs>
          <w:tab w:val="left" w:pos="709"/>
          <w:tab w:val="left" w:pos="1418"/>
        </w:tabs>
        <w:spacing w:before="240" w:after="240" w:line="360" w:lineRule="auto"/>
        <w:ind w:left="709" w:hanging="709"/>
        <w:jc w:val="both"/>
        <w:outlineLvl w:val="0"/>
      </w:pPr>
      <w:r w:rsidRPr="007F0D03">
        <w:rPr>
          <w:rFonts w:ascii="Arial" w:eastAsia="Arial" w:hAnsi="Arial" w:cs="Arial"/>
          <w:kern w:val="36"/>
        </w:rPr>
        <w:t xml:space="preserve">The Mortgagees acknowledge and declare that this Deed has been entered into by the Owner with their consent and that the Land shall be bound by the obligations contained in this Deed and that the security of the charge over the Land shall take effect subject to this Deed </w:t>
      </w:r>
      <w:r w:rsidRPr="007F0D03">
        <w:rPr>
          <w:rFonts w:ascii="Arial" w:eastAsia="Arial" w:hAnsi="Arial" w:cs="Arial"/>
          <w:b/>
          <w:bCs/>
          <w:kern w:val="36"/>
        </w:rPr>
        <w:t>PROVIDED THAT</w:t>
      </w:r>
      <w:r w:rsidRPr="007F0D03">
        <w:rPr>
          <w:rFonts w:ascii="Arial" w:eastAsia="Arial" w:hAnsi="Arial" w:cs="Arial"/>
          <w:kern w:val="36"/>
        </w:rPr>
        <w:t xml:space="preserve"> the Mortgagees and any future mortgagee or chargee of all or part of the Land shall otherwise have no liability under this Deed unless they take possession of the Land, as mortgagee in possession,  in which case they too will be bound by the obligations contained in this Deed as if they were persons deriving title from the Owner.</w:t>
      </w:r>
      <w:r w:rsidR="007F0D03" w:rsidRPr="007F0D03">
        <w:rPr>
          <w:rFonts w:ascii="Arial" w:eastAsia="Arial" w:hAnsi="Arial" w:cs="Arial"/>
          <w:kern w:val="36"/>
        </w:rPr>
        <w:t xml:space="preserve"> </w:t>
      </w:r>
    </w:p>
    <w:p w14:paraId="258BA5D4" w14:textId="7C442EFD" w:rsidR="007F0D03" w:rsidRPr="007F0D03" w:rsidRDefault="005E3BA1" w:rsidP="00926980">
      <w:pPr>
        <w:numPr>
          <w:ilvl w:val="0"/>
          <w:numId w:val="2"/>
        </w:numPr>
        <w:tabs>
          <w:tab w:val="left" w:pos="709"/>
          <w:tab w:val="left" w:pos="1418"/>
        </w:tabs>
        <w:spacing w:before="240" w:after="240" w:line="360" w:lineRule="auto"/>
        <w:jc w:val="both"/>
        <w:outlineLvl w:val="0"/>
      </w:pPr>
      <w:r w:rsidRPr="007F0D03">
        <w:rPr>
          <w:rFonts w:ascii="Arial" w:eastAsia="Arial" w:hAnsi="Arial" w:cs="Arial"/>
          <w:b/>
          <w:bCs/>
          <w:kern w:val="36"/>
        </w:rPr>
        <w:t>DETERMINATION OF THE PLANNING PERMISSION</w:t>
      </w:r>
      <w:bookmarkEnd w:id="281"/>
      <w:bookmarkEnd w:id="282"/>
      <w:r w:rsidR="007F0D03" w:rsidRPr="007F0D03">
        <w:rPr>
          <w:rFonts w:ascii="Arial" w:eastAsia="Arial" w:hAnsi="Arial" w:cs="Arial"/>
          <w:b/>
          <w:bCs/>
          <w:kern w:val="36"/>
        </w:rPr>
        <w:t xml:space="preserve"> </w:t>
      </w:r>
    </w:p>
    <w:p w14:paraId="7A2C312B" w14:textId="30139977" w:rsidR="007F0D03" w:rsidRPr="007F0D03" w:rsidRDefault="005E3BA1" w:rsidP="00926980">
      <w:pPr>
        <w:numPr>
          <w:ilvl w:val="1"/>
          <w:numId w:val="2"/>
        </w:numPr>
        <w:tabs>
          <w:tab w:val="left" w:pos="709"/>
          <w:tab w:val="left" w:pos="1418"/>
        </w:tabs>
        <w:spacing w:before="240" w:after="240" w:line="360" w:lineRule="auto"/>
        <w:ind w:left="709" w:hanging="709"/>
        <w:jc w:val="both"/>
        <w:outlineLvl w:val="0"/>
      </w:pPr>
      <w:r w:rsidRPr="007F0D03">
        <w:rPr>
          <w:rFonts w:ascii="Arial" w:eastAsia="Arial" w:hAnsi="Arial" w:cs="Arial"/>
        </w:rPr>
        <w:t>Without prejudice to any of the obligations which come into force on or before the date of this Deed it is agreed and declared that this Deed shall cease to have any further effect in the event that:-</w:t>
      </w:r>
    </w:p>
    <w:p w14:paraId="2C4C79E5" w14:textId="188661A4" w:rsidR="007F0D03" w:rsidRPr="005E3BA1" w:rsidRDefault="007F0D03" w:rsidP="00551FBD">
      <w:pPr>
        <w:pStyle w:val="ListParagraph"/>
        <w:numPr>
          <w:ilvl w:val="0"/>
          <w:numId w:val="59"/>
        </w:numPr>
        <w:tabs>
          <w:tab w:val="left" w:pos="1418"/>
        </w:tabs>
        <w:spacing w:before="240" w:after="240" w:line="360" w:lineRule="auto"/>
        <w:ind w:left="1276" w:hanging="567"/>
        <w:jc w:val="both"/>
      </w:pPr>
      <w:r w:rsidRPr="007F0D03">
        <w:rPr>
          <w:rFonts w:ascii="Arial" w:eastAsia="Arial" w:hAnsi="Arial" w:cs="Arial"/>
        </w:rPr>
        <w:t>the Planning Permission shall lapse without having been implemented; or</w:t>
      </w:r>
    </w:p>
    <w:p w14:paraId="0CED1060" w14:textId="4CBD3494" w:rsidR="007F0D03" w:rsidRPr="005E3BA1" w:rsidRDefault="007F0D03" w:rsidP="00551FBD">
      <w:pPr>
        <w:pStyle w:val="ListParagraph"/>
        <w:numPr>
          <w:ilvl w:val="0"/>
          <w:numId w:val="59"/>
        </w:numPr>
        <w:spacing w:before="240" w:after="240" w:line="360" w:lineRule="auto"/>
        <w:ind w:left="1276" w:hanging="567"/>
        <w:jc w:val="both"/>
      </w:pPr>
      <w:r w:rsidRPr="007F0D03">
        <w:rPr>
          <w:rFonts w:ascii="Arial" w:eastAsia="Arial" w:hAnsi="Arial" w:cs="Arial"/>
        </w:rPr>
        <w:t>the Planning Permission shall be revoked; or</w:t>
      </w:r>
    </w:p>
    <w:p w14:paraId="7D99DF9B" w14:textId="1196F98B" w:rsidR="007F0D03" w:rsidRPr="005E3BA1" w:rsidRDefault="007F0D03" w:rsidP="00551FBD">
      <w:pPr>
        <w:pStyle w:val="ListParagraph"/>
        <w:numPr>
          <w:ilvl w:val="0"/>
          <w:numId w:val="59"/>
        </w:numPr>
        <w:spacing w:before="240" w:after="240" w:line="360" w:lineRule="auto"/>
        <w:ind w:left="1276" w:hanging="567"/>
        <w:jc w:val="both"/>
      </w:pPr>
      <w:r w:rsidRPr="007F0D03">
        <w:rPr>
          <w:rFonts w:ascii="Arial" w:eastAsia="Arial" w:hAnsi="Arial" w:cs="Arial"/>
        </w:rPr>
        <w:t>if the Owner shall before Commencement of Development implement any subsequent planning permission for the permanent redevelopment of the Land which prevents implementation of the Planning Permission in accordance with its terms; or</w:t>
      </w:r>
    </w:p>
    <w:p w14:paraId="13242802" w14:textId="67F012EC" w:rsidR="007F0D03" w:rsidRPr="005E3BA1" w:rsidRDefault="007F0D03" w:rsidP="00551FBD">
      <w:pPr>
        <w:pStyle w:val="ListParagraph"/>
        <w:numPr>
          <w:ilvl w:val="0"/>
          <w:numId w:val="59"/>
        </w:numPr>
        <w:spacing w:before="240" w:after="240" w:line="360" w:lineRule="auto"/>
        <w:ind w:left="1276" w:hanging="567"/>
        <w:jc w:val="both"/>
      </w:pPr>
      <w:r w:rsidRPr="007F0D03">
        <w:rPr>
          <w:rFonts w:ascii="Arial" w:eastAsia="Arial" w:hAnsi="Arial" w:cs="Arial"/>
        </w:rPr>
        <w:t>if the Planning Permission is quashed on judicial review without being thereafter re- granted by the Council.</w:t>
      </w:r>
    </w:p>
    <w:p w14:paraId="4163ED36" w14:textId="77777777" w:rsidR="007F0D03" w:rsidRDefault="007F0D03" w:rsidP="00926980">
      <w:pPr>
        <w:numPr>
          <w:ilvl w:val="1"/>
          <w:numId w:val="2"/>
        </w:numPr>
        <w:tabs>
          <w:tab w:val="left" w:pos="709"/>
          <w:tab w:val="left" w:pos="1418"/>
        </w:tabs>
        <w:spacing w:before="240" w:after="240" w:line="360" w:lineRule="auto"/>
        <w:ind w:left="709" w:hanging="709"/>
        <w:jc w:val="both"/>
        <w:outlineLvl w:val="0"/>
      </w:pPr>
      <w:r>
        <w:t xml:space="preserve"> </w:t>
      </w:r>
      <w:r w:rsidRPr="005E3BA1">
        <w:rPr>
          <w:rFonts w:ascii="Arial" w:eastAsia="Arial" w:hAnsi="Arial" w:cs="Arial"/>
        </w:rPr>
        <w:t xml:space="preserve">In the event that this Deed ceases to have effect as a result of the occurrence of any of the events set out in this clause 7 the Council shall effect the </w:t>
      </w:r>
      <w:r w:rsidRPr="005E3BA1">
        <w:rPr>
          <w:rFonts w:ascii="Arial" w:eastAsia="Arial" w:hAnsi="Arial" w:cs="Arial"/>
        </w:rPr>
        <w:lastRenderedPageBreak/>
        <w:t>cancellation of all entries made in the register of local land charges in respect of this Deed.</w:t>
      </w:r>
      <w:r w:rsidR="005E3BA1" w:rsidRPr="007F0D03">
        <w:rPr>
          <w:rFonts w:ascii="Arial" w:eastAsia="Arial" w:hAnsi="Arial" w:cs="Arial"/>
        </w:rPr>
        <w:t xml:space="preserve"> </w:t>
      </w:r>
      <w:r w:rsidR="005E3BA1" w:rsidRPr="005E3BA1">
        <w:tab/>
      </w:r>
    </w:p>
    <w:p w14:paraId="4EA3E52F" w14:textId="77777777" w:rsidR="007F0D03" w:rsidRDefault="005E3BA1" w:rsidP="00926980">
      <w:pPr>
        <w:numPr>
          <w:ilvl w:val="1"/>
          <w:numId w:val="2"/>
        </w:numPr>
        <w:tabs>
          <w:tab w:val="left" w:pos="709"/>
          <w:tab w:val="left" w:pos="1418"/>
        </w:tabs>
        <w:spacing w:before="240" w:after="240" w:line="360" w:lineRule="auto"/>
        <w:ind w:left="720" w:hanging="709"/>
        <w:jc w:val="both"/>
        <w:outlineLvl w:val="0"/>
        <w:rPr>
          <w:b/>
          <w:bCs/>
          <w:kern w:val="36"/>
        </w:rPr>
      </w:pPr>
      <w:r w:rsidRPr="007F0D03">
        <w:rPr>
          <w:rFonts w:ascii="Arial" w:eastAsia="Arial" w:hAnsi="Arial" w:cs="Arial"/>
        </w:rPr>
        <w:t>This Deed is intended to regulate and restrict the carrying out of the Development and shall not prohibit or restrict the carrying out of any other development which may be authorised by any planning permission issued subsequent to the grant of the Planning Permission.</w:t>
      </w:r>
      <w:r w:rsidR="007F0D03" w:rsidRPr="007F0D03">
        <w:rPr>
          <w:rFonts w:ascii="Arial" w:eastAsia="Arial" w:hAnsi="Arial" w:cs="Arial"/>
        </w:rPr>
        <w:t xml:space="preserve"> </w:t>
      </w:r>
    </w:p>
    <w:p w14:paraId="2264F2FC" w14:textId="77777777" w:rsidR="007F0D03" w:rsidRPr="007F0D03" w:rsidRDefault="005E3BA1" w:rsidP="00926980">
      <w:pPr>
        <w:numPr>
          <w:ilvl w:val="0"/>
          <w:numId w:val="2"/>
        </w:numPr>
        <w:tabs>
          <w:tab w:val="left" w:pos="709"/>
          <w:tab w:val="left" w:pos="1418"/>
        </w:tabs>
        <w:spacing w:before="240" w:after="240" w:line="360" w:lineRule="auto"/>
        <w:ind w:left="1440" w:hanging="1440"/>
        <w:jc w:val="both"/>
        <w:outlineLvl w:val="0"/>
        <w:rPr>
          <w:b/>
          <w:bCs/>
          <w:kern w:val="36"/>
        </w:rPr>
      </w:pPr>
      <w:r w:rsidRPr="007F0D03">
        <w:rPr>
          <w:rFonts w:ascii="Arial" w:eastAsia="Arial" w:hAnsi="Arial" w:cs="Arial"/>
          <w:b/>
          <w:bCs/>
          <w:kern w:val="36"/>
        </w:rPr>
        <w:t>CONSENT AND GOOD FAITH IN RELATION TO THIS DEED</w:t>
      </w:r>
      <w:bookmarkEnd w:id="278"/>
      <w:bookmarkEnd w:id="279"/>
      <w:r w:rsidR="007F0D03" w:rsidRPr="007F0D03">
        <w:rPr>
          <w:rFonts w:ascii="Arial" w:eastAsia="Arial" w:hAnsi="Arial" w:cs="Arial"/>
          <w:b/>
          <w:bCs/>
          <w:kern w:val="36"/>
        </w:rPr>
        <w:t xml:space="preserve"> </w:t>
      </w:r>
    </w:p>
    <w:p w14:paraId="74A3CFB0" w14:textId="77777777" w:rsidR="007F0D03" w:rsidRPr="007F0D03" w:rsidRDefault="005E3BA1" w:rsidP="00926980">
      <w:pPr>
        <w:numPr>
          <w:ilvl w:val="1"/>
          <w:numId w:val="2"/>
        </w:numPr>
        <w:tabs>
          <w:tab w:val="left" w:pos="709"/>
          <w:tab w:val="left" w:pos="1418"/>
        </w:tabs>
        <w:spacing w:before="240" w:after="240" w:line="360" w:lineRule="auto"/>
        <w:ind w:left="709" w:hanging="709"/>
        <w:jc w:val="both"/>
        <w:outlineLvl w:val="0"/>
        <w:rPr>
          <w:b/>
          <w:bCs/>
          <w:kern w:val="36"/>
        </w:rPr>
      </w:pPr>
      <w:r w:rsidRPr="007F0D03">
        <w:rPr>
          <w:rFonts w:ascii="Arial" w:eastAsia="Arial" w:hAnsi="Arial" w:cs="Arial"/>
          <w:kern w:val="36"/>
        </w:rPr>
        <w:t>It is hereby agreed and declared that any agreement approval consent confirmation comment or declaration or expressions of satisfaction required from any of the Parties under the terms of this Deed shall not be unreasonably withheld or delayed and shall be given in writing.</w:t>
      </w:r>
      <w:r w:rsidR="007F0D03" w:rsidRPr="007F0D03">
        <w:rPr>
          <w:rFonts w:ascii="Arial" w:eastAsia="Arial" w:hAnsi="Arial" w:cs="Arial"/>
          <w:kern w:val="36"/>
        </w:rPr>
        <w:t xml:space="preserve"> </w:t>
      </w:r>
    </w:p>
    <w:p w14:paraId="5275CBBF" w14:textId="77777777" w:rsidR="007F0D03" w:rsidRPr="007F0D03" w:rsidRDefault="005E3BA1" w:rsidP="00926980">
      <w:pPr>
        <w:numPr>
          <w:ilvl w:val="1"/>
          <w:numId w:val="2"/>
        </w:numPr>
        <w:tabs>
          <w:tab w:val="left" w:pos="709"/>
          <w:tab w:val="left" w:pos="1418"/>
        </w:tabs>
        <w:spacing w:before="240" w:after="240" w:line="360" w:lineRule="auto"/>
        <w:ind w:left="720" w:hanging="709"/>
        <w:jc w:val="both"/>
        <w:outlineLvl w:val="0"/>
        <w:rPr>
          <w:b/>
          <w:bCs/>
          <w:kern w:val="36"/>
        </w:rPr>
      </w:pPr>
      <w:r w:rsidRPr="007F0D03">
        <w:rPr>
          <w:rFonts w:ascii="Arial" w:eastAsia="Arial" w:hAnsi="Arial" w:cs="Arial"/>
          <w:kern w:val="36"/>
        </w:rPr>
        <w:t>The Council shall not be required to pay</w:t>
      </w:r>
      <w:bookmarkStart w:id="283" w:name="_DV_M686"/>
      <w:bookmarkEnd w:id="283"/>
      <w:r w:rsidRPr="007F0D03">
        <w:rPr>
          <w:rFonts w:ascii="Arial" w:eastAsia="Arial" w:hAnsi="Arial" w:cs="Arial"/>
          <w:kern w:val="36"/>
        </w:rPr>
        <w:t xml:space="preserve"> any costs in the giving of any such agreement approval consent confirmation comment or declaration or expressions of satisfaction referred to in clause 8.1 from the Council to any other Party to this Deed</w:t>
      </w:r>
      <w:bookmarkStart w:id="284" w:name="_DV_C686"/>
      <w:r w:rsidRPr="007F0D03">
        <w:rPr>
          <w:rFonts w:ascii="Arial" w:eastAsia="Arial" w:hAnsi="Arial" w:cs="Arial"/>
          <w:kern w:val="36"/>
        </w:rPr>
        <w:t>.</w:t>
      </w:r>
      <w:bookmarkEnd w:id="284"/>
      <w:r w:rsidR="007F0D03" w:rsidRPr="007F0D03">
        <w:rPr>
          <w:rFonts w:ascii="Arial" w:eastAsia="Arial" w:hAnsi="Arial" w:cs="Arial"/>
          <w:kern w:val="36"/>
        </w:rPr>
        <w:t xml:space="preserve"> </w:t>
      </w:r>
      <w:bookmarkStart w:id="285" w:name="_Toc345334087"/>
      <w:bookmarkStart w:id="286" w:name="_Toc367820744"/>
    </w:p>
    <w:p w14:paraId="76582324" w14:textId="77777777" w:rsidR="007F0D03" w:rsidRPr="007F0D03" w:rsidRDefault="005E3BA1" w:rsidP="00926980">
      <w:pPr>
        <w:numPr>
          <w:ilvl w:val="0"/>
          <w:numId w:val="2"/>
        </w:numPr>
        <w:tabs>
          <w:tab w:val="left" w:pos="709"/>
          <w:tab w:val="left" w:pos="1418"/>
        </w:tabs>
        <w:spacing w:before="240" w:after="240" w:line="360" w:lineRule="auto"/>
        <w:ind w:left="720" w:hanging="720"/>
        <w:jc w:val="both"/>
        <w:outlineLvl w:val="0"/>
      </w:pPr>
      <w:r w:rsidRPr="007F0D03">
        <w:rPr>
          <w:rFonts w:ascii="Arial" w:eastAsia="Arial" w:hAnsi="Arial" w:cs="Arial"/>
          <w:b/>
          <w:bCs/>
          <w:kern w:val="36"/>
        </w:rPr>
        <w:t>VERIFICATION AND ENFORCEMENT</w:t>
      </w:r>
      <w:bookmarkEnd w:id="285"/>
      <w:bookmarkEnd w:id="286"/>
      <w:r w:rsidR="007F0D03" w:rsidRPr="007F0D03">
        <w:rPr>
          <w:rFonts w:ascii="Arial" w:eastAsia="Arial" w:hAnsi="Arial" w:cs="Arial"/>
          <w:b/>
          <w:bCs/>
          <w:kern w:val="36"/>
        </w:rPr>
        <w:t xml:space="preserve"> </w:t>
      </w:r>
    </w:p>
    <w:p w14:paraId="0E5E8D59" w14:textId="77777777" w:rsidR="007F0D03" w:rsidRDefault="005E3BA1" w:rsidP="00926980">
      <w:pPr>
        <w:numPr>
          <w:ilvl w:val="1"/>
          <w:numId w:val="2"/>
        </w:numPr>
        <w:tabs>
          <w:tab w:val="left" w:pos="709"/>
          <w:tab w:val="left" w:pos="1418"/>
        </w:tabs>
        <w:spacing w:before="240" w:after="240" w:line="360" w:lineRule="auto"/>
        <w:ind w:left="709" w:hanging="709"/>
        <w:jc w:val="both"/>
        <w:outlineLvl w:val="0"/>
      </w:pPr>
      <w:r w:rsidRPr="007F0D03">
        <w:rPr>
          <w:rFonts w:ascii="Arial" w:eastAsia="Arial" w:hAnsi="Arial" w:cs="Arial"/>
        </w:rPr>
        <w:t xml:space="preserve">The Owner shall permit the Council and its authorised employees and agents upon reasonable notice to enter the Land at all reasonable times for the purposes of verifying whether or not any planning obligations arising under this Deed has been performed or observed </w:t>
      </w:r>
      <w:r w:rsidRPr="007F0D03">
        <w:rPr>
          <w:rFonts w:ascii="Arial" w:eastAsia="Arial" w:hAnsi="Arial" w:cs="Arial"/>
          <w:b/>
          <w:bCs/>
        </w:rPr>
        <w:t>SUBJECT TO</w:t>
      </w:r>
      <w:r w:rsidRPr="007F0D03">
        <w:rPr>
          <w:rFonts w:ascii="Arial" w:eastAsia="Arial" w:hAnsi="Arial" w:cs="Arial"/>
        </w:rPr>
        <w:t xml:space="preserve"> compliance by the Council and its authorised employees and agents at all times with the Owner’s site regulations and requirements and health and safety law and good practice.</w:t>
      </w:r>
      <w:bookmarkStart w:id="287" w:name="_Toc345334093"/>
      <w:bookmarkStart w:id="288" w:name="_Toc367820748"/>
      <w:r w:rsidR="007F0D03">
        <w:rPr>
          <w:rFonts w:ascii="Arial" w:eastAsia="Arial" w:hAnsi="Arial" w:cs="Arial"/>
        </w:rPr>
        <w:t xml:space="preserve"> </w:t>
      </w:r>
    </w:p>
    <w:p w14:paraId="6F950DED" w14:textId="77777777" w:rsidR="00D71251" w:rsidRDefault="005E3BA1" w:rsidP="00926980">
      <w:pPr>
        <w:numPr>
          <w:ilvl w:val="0"/>
          <w:numId w:val="2"/>
        </w:numPr>
        <w:tabs>
          <w:tab w:val="left" w:pos="709"/>
          <w:tab w:val="left" w:pos="1418"/>
        </w:tabs>
        <w:spacing w:before="240" w:after="240" w:line="360" w:lineRule="auto"/>
        <w:jc w:val="both"/>
        <w:outlineLvl w:val="0"/>
      </w:pPr>
      <w:r w:rsidRPr="007F0D03">
        <w:rPr>
          <w:rFonts w:ascii="Arial" w:eastAsia="Arial" w:hAnsi="Arial" w:cs="Arial"/>
          <w:b/>
          <w:bCs/>
          <w:kern w:val="36"/>
        </w:rPr>
        <w:t>DISPUTE PROVISIONS</w:t>
      </w:r>
      <w:bookmarkEnd w:id="287"/>
      <w:bookmarkEnd w:id="288"/>
      <w:r w:rsidR="007F0D03">
        <w:rPr>
          <w:rFonts w:ascii="Arial" w:eastAsia="Arial" w:hAnsi="Arial" w:cs="Arial"/>
          <w:b/>
          <w:bCs/>
          <w:kern w:val="36"/>
        </w:rPr>
        <w:t xml:space="preserve"> </w:t>
      </w:r>
    </w:p>
    <w:p w14:paraId="0152CDB4" w14:textId="77777777" w:rsidR="00D71251" w:rsidRPr="00D71251" w:rsidRDefault="005E3BA1" w:rsidP="00926980">
      <w:pPr>
        <w:numPr>
          <w:ilvl w:val="1"/>
          <w:numId w:val="2"/>
        </w:numPr>
        <w:tabs>
          <w:tab w:val="left" w:pos="709"/>
          <w:tab w:val="left" w:pos="1418"/>
        </w:tabs>
        <w:spacing w:before="240" w:after="240" w:line="360" w:lineRule="auto"/>
        <w:ind w:left="709" w:hanging="709"/>
        <w:jc w:val="both"/>
        <w:outlineLvl w:val="0"/>
      </w:pPr>
      <w:r w:rsidRPr="00D71251">
        <w:rPr>
          <w:rFonts w:ascii="Arial" w:eastAsia="Arial" w:hAnsi="Arial" w:cs="Arial"/>
        </w:rPr>
        <w:t xml:space="preserve">In the event of any dispute or difference arising between the Parties in respect of any matter contained in this Deed (including any failure by the Parties to agree or approve any matter falling to be agreed or approved under this Deed) which cannot be resolved by prior agreement between the Parties then unless the relevant part of the Deed indicates to the contrary, such dispute or </w:t>
      </w:r>
      <w:r w:rsidRPr="00D71251">
        <w:rPr>
          <w:rFonts w:ascii="Arial" w:eastAsia="Arial" w:hAnsi="Arial" w:cs="Arial"/>
        </w:rPr>
        <w:lastRenderedPageBreak/>
        <w:t>difference shall be referred to an Expert to be agreed by the Parties, or in the absence of agreement, to be appointed, at the request of any of the Parties, by or on behalf of the president for the time being of the professional body chiefly responsible for dealing with such matters as may be in dispute and the decision of such an Expert shall be final and binding on the Parties.</w:t>
      </w:r>
      <w:r w:rsidR="00D71251" w:rsidRPr="00D71251">
        <w:rPr>
          <w:rFonts w:ascii="Arial" w:eastAsia="Arial" w:hAnsi="Arial" w:cs="Arial"/>
        </w:rPr>
        <w:t xml:space="preserve">  </w:t>
      </w:r>
    </w:p>
    <w:p w14:paraId="7F0EEE20" w14:textId="77777777" w:rsidR="00D71251" w:rsidRPr="00D71251" w:rsidRDefault="005E3BA1" w:rsidP="00926980">
      <w:pPr>
        <w:numPr>
          <w:ilvl w:val="1"/>
          <w:numId w:val="2"/>
        </w:numPr>
        <w:tabs>
          <w:tab w:val="left" w:pos="709"/>
          <w:tab w:val="left" w:pos="1418"/>
        </w:tabs>
        <w:spacing w:before="240" w:after="240" w:line="360" w:lineRule="auto"/>
        <w:ind w:left="709" w:hanging="709"/>
        <w:jc w:val="both"/>
        <w:outlineLvl w:val="0"/>
      </w:pPr>
      <w:r w:rsidRPr="00D71251">
        <w:rPr>
          <w:rFonts w:ascii="Arial" w:eastAsia="Arial" w:hAnsi="Arial" w:cs="Arial"/>
        </w:rPr>
        <w:t>The Expert shall be appointed subject to an express requirement that the Expert shall reach a decision and communicate it to the Parties within the minimum practicable timescale allowing for the nature and complexity of the dispute and in any event not more than twenty-eight (28) Working Days from the date the Expert receives the written submissions of the Parties pursuant to clause 10.3.</w:t>
      </w:r>
      <w:r w:rsidR="00D71251" w:rsidRPr="00D71251">
        <w:rPr>
          <w:rFonts w:ascii="Arial" w:eastAsia="Arial" w:hAnsi="Arial" w:cs="Arial"/>
        </w:rPr>
        <w:t xml:space="preserve"> </w:t>
      </w:r>
    </w:p>
    <w:p w14:paraId="6D1EE6F7" w14:textId="77777777" w:rsidR="00D71251" w:rsidRPr="00D71251" w:rsidRDefault="005E3BA1" w:rsidP="00926980">
      <w:pPr>
        <w:numPr>
          <w:ilvl w:val="1"/>
          <w:numId w:val="2"/>
        </w:numPr>
        <w:tabs>
          <w:tab w:val="left" w:pos="709"/>
          <w:tab w:val="left" w:pos="1418"/>
        </w:tabs>
        <w:spacing w:before="240" w:after="240" w:line="360" w:lineRule="auto"/>
        <w:ind w:left="709" w:hanging="709"/>
        <w:jc w:val="both"/>
        <w:outlineLvl w:val="0"/>
      </w:pPr>
      <w:r w:rsidRPr="00D71251">
        <w:rPr>
          <w:rFonts w:ascii="Arial" w:eastAsia="Arial" w:hAnsi="Arial" w:cs="Arial"/>
        </w:rPr>
        <w:t>The Expert shall be required to give notice to each Party inviting each  to submit within ten (10) Working Days of the Expert’s appointment, written submissions and supporting material and shall afford each Party a further five (5) Working Days to make counter-submissions to the written submissions of any other Party.</w:t>
      </w:r>
      <w:r w:rsidR="00D71251" w:rsidRPr="00D71251">
        <w:rPr>
          <w:rFonts w:ascii="Arial" w:eastAsia="Arial" w:hAnsi="Arial" w:cs="Arial"/>
        </w:rPr>
        <w:t xml:space="preserve"> </w:t>
      </w:r>
    </w:p>
    <w:p w14:paraId="52BBB2BA" w14:textId="77777777" w:rsidR="00D71251" w:rsidRPr="00D71251" w:rsidRDefault="005E3BA1" w:rsidP="00926980">
      <w:pPr>
        <w:numPr>
          <w:ilvl w:val="1"/>
          <w:numId w:val="2"/>
        </w:numPr>
        <w:tabs>
          <w:tab w:val="left" w:pos="709"/>
          <w:tab w:val="left" w:pos="1418"/>
        </w:tabs>
        <w:spacing w:before="240" w:after="240" w:line="360" w:lineRule="auto"/>
        <w:ind w:left="709" w:hanging="709"/>
        <w:jc w:val="both"/>
        <w:outlineLvl w:val="0"/>
      </w:pPr>
      <w:r w:rsidRPr="00D71251">
        <w:rPr>
          <w:rFonts w:ascii="Arial" w:eastAsia="Arial" w:hAnsi="Arial" w:cs="Arial"/>
        </w:rPr>
        <w:t>The Expert’s costs shall be payable by the Parties to the dispute in such proportion as he shall determine and failing such determination shall be borne by the Parties in equal shares.</w:t>
      </w:r>
      <w:r w:rsidR="00D71251" w:rsidRPr="00D71251">
        <w:rPr>
          <w:rFonts w:ascii="Arial" w:eastAsia="Arial" w:hAnsi="Arial" w:cs="Arial"/>
        </w:rPr>
        <w:t xml:space="preserve"> </w:t>
      </w:r>
    </w:p>
    <w:p w14:paraId="41D8369F" w14:textId="77777777" w:rsidR="00D71251" w:rsidRDefault="005E3BA1" w:rsidP="00926980">
      <w:pPr>
        <w:numPr>
          <w:ilvl w:val="1"/>
          <w:numId w:val="2"/>
        </w:numPr>
        <w:tabs>
          <w:tab w:val="left" w:pos="709"/>
          <w:tab w:val="left" w:pos="1418"/>
        </w:tabs>
        <w:spacing w:before="240" w:after="240" w:line="360" w:lineRule="auto"/>
        <w:ind w:left="709" w:hanging="709"/>
        <w:jc w:val="both"/>
        <w:outlineLvl w:val="0"/>
      </w:pPr>
      <w:r w:rsidRPr="00D71251">
        <w:rPr>
          <w:rFonts w:ascii="Arial" w:eastAsia="Arial" w:hAnsi="Arial" w:cs="Arial"/>
        </w:rPr>
        <w:t>The provisions of this clause 10 shall not fetter the Council’s power to enforce this Deed by way of an application for declaratory relief or injunction.</w:t>
      </w:r>
      <w:r w:rsidR="00D71251">
        <w:rPr>
          <w:rFonts w:ascii="Arial" w:eastAsia="Arial" w:hAnsi="Arial" w:cs="Arial"/>
        </w:rPr>
        <w:t xml:space="preserve">  </w:t>
      </w:r>
      <w:bookmarkStart w:id="289" w:name="_Toc367820751"/>
    </w:p>
    <w:p w14:paraId="731B98B1" w14:textId="406088BD" w:rsidR="00D71251" w:rsidRPr="00D71251" w:rsidRDefault="005E3BA1" w:rsidP="00926980">
      <w:pPr>
        <w:widowControl w:val="0"/>
        <w:numPr>
          <w:ilvl w:val="0"/>
          <w:numId w:val="2"/>
        </w:numPr>
        <w:tabs>
          <w:tab w:val="left" w:pos="709"/>
          <w:tab w:val="left" w:pos="1418"/>
        </w:tabs>
        <w:spacing w:before="240" w:after="240" w:line="360" w:lineRule="auto"/>
        <w:jc w:val="both"/>
        <w:outlineLvl w:val="0"/>
      </w:pPr>
      <w:r w:rsidRPr="00D71251">
        <w:rPr>
          <w:rFonts w:ascii="Arial" w:eastAsia="Arial" w:hAnsi="Arial" w:cs="Arial"/>
          <w:b/>
          <w:bCs/>
          <w:kern w:val="36"/>
        </w:rPr>
        <w:t>POWERS OF THE COUNCIL</w:t>
      </w:r>
      <w:bookmarkEnd w:id="289"/>
      <w:r w:rsidRPr="00D71251">
        <w:rPr>
          <w:rFonts w:ascii="Arial" w:eastAsia="Arial" w:hAnsi="Arial" w:cs="Arial"/>
          <w:b/>
          <w:bCs/>
          <w:kern w:val="36"/>
        </w:rPr>
        <w:t xml:space="preserve"> </w:t>
      </w:r>
      <w:r w:rsidR="00D71251" w:rsidRPr="00D71251">
        <w:rPr>
          <w:rFonts w:ascii="Arial" w:eastAsia="Arial" w:hAnsi="Arial" w:cs="Arial"/>
          <w:b/>
          <w:bCs/>
          <w:kern w:val="36"/>
        </w:rPr>
        <w:t xml:space="preserve"> </w:t>
      </w:r>
    </w:p>
    <w:p w14:paraId="326FA69A" w14:textId="77777777" w:rsidR="00D71251" w:rsidRPr="00D71251" w:rsidRDefault="005E3BA1" w:rsidP="00926980">
      <w:pPr>
        <w:widowControl w:val="0"/>
        <w:numPr>
          <w:ilvl w:val="1"/>
          <w:numId w:val="2"/>
        </w:numPr>
        <w:tabs>
          <w:tab w:val="left" w:pos="709"/>
          <w:tab w:val="left" w:pos="1418"/>
        </w:tabs>
        <w:spacing w:before="240" w:after="240" w:line="360" w:lineRule="auto"/>
        <w:ind w:left="720" w:hanging="709"/>
        <w:jc w:val="both"/>
        <w:outlineLvl w:val="0"/>
        <w:rPr>
          <w:b/>
          <w:bCs/>
          <w:kern w:val="36"/>
        </w:rPr>
      </w:pPr>
      <w:r w:rsidRPr="00D71251">
        <w:rPr>
          <w:rFonts w:ascii="Arial" w:eastAsia="Arial" w:hAnsi="Arial" w:cs="Arial"/>
        </w:rPr>
        <w:t xml:space="preserve">Nothing in this Deed shall fetter or restrict or prejudice or affect the rights discretions powers duties and obligations of the Council in the exercise of its statutory functions under any enactment (whether public or private) statutory instrument regulation byelaws order or power for the time being in force. </w:t>
      </w:r>
      <w:r w:rsidR="00D71251" w:rsidRPr="00D71251">
        <w:rPr>
          <w:rFonts w:ascii="Arial" w:eastAsia="Arial" w:hAnsi="Arial" w:cs="Arial"/>
        </w:rPr>
        <w:t xml:space="preserve"> </w:t>
      </w:r>
    </w:p>
    <w:p w14:paraId="47FD0363" w14:textId="77777777" w:rsidR="00D71251" w:rsidRPr="00D71251" w:rsidRDefault="005E3BA1" w:rsidP="00926980">
      <w:pPr>
        <w:keepNext/>
        <w:widowControl w:val="0"/>
        <w:numPr>
          <w:ilvl w:val="0"/>
          <w:numId w:val="2"/>
        </w:numPr>
        <w:tabs>
          <w:tab w:val="left" w:pos="709"/>
          <w:tab w:val="left" w:pos="1418"/>
        </w:tabs>
        <w:spacing w:before="240" w:after="240" w:line="360" w:lineRule="auto"/>
        <w:ind w:left="1418" w:hanging="1418"/>
        <w:jc w:val="both"/>
        <w:outlineLvl w:val="0"/>
      </w:pPr>
      <w:r w:rsidRPr="00D71251">
        <w:rPr>
          <w:rFonts w:ascii="Arial" w:eastAsia="Arial" w:hAnsi="Arial" w:cs="Arial"/>
          <w:b/>
          <w:bCs/>
          <w:kern w:val="36"/>
        </w:rPr>
        <w:t>WAIVER</w:t>
      </w:r>
      <w:r w:rsidR="00D71251" w:rsidRPr="00D71251">
        <w:rPr>
          <w:rFonts w:ascii="Arial" w:eastAsia="Arial" w:hAnsi="Arial" w:cs="Arial"/>
          <w:b/>
          <w:bCs/>
          <w:kern w:val="36"/>
        </w:rPr>
        <w:t xml:space="preserve"> </w:t>
      </w:r>
    </w:p>
    <w:p w14:paraId="71869705" w14:textId="77777777" w:rsidR="00D71251" w:rsidRPr="00D71251" w:rsidRDefault="005E3BA1" w:rsidP="00926980">
      <w:pPr>
        <w:pStyle w:val="ListParagraph"/>
        <w:widowControl w:val="0"/>
        <w:numPr>
          <w:ilvl w:val="1"/>
          <w:numId w:val="2"/>
        </w:numPr>
        <w:tabs>
          <w:tab w:val="left" w:pos="709"/>
          <w:tab w:val="left" w:pos="1418"/>
        </w:tabs>
        <w:spacing w:before="240" w:after="240" w:line="360" w:lineRule="auto"/>
        <w:ind w:left="720" w:hanging="709"/>
        <w:contextualSpacing w:val="0"/>
        <w:jc w:val="both"/>
        <w:outlineLvl w:val="0"/>
        <w:rPr>
          <w:b/>
          <w:bCs/>
          <w:kern w:val="36"/>
        </w:rPr>
      </w:pPr>
      <w:r w:rsidRPr="00D71251">
        <w:rPr>
          <w:rFonts w:ascii="Arial" w:eastAsia="Arial" w:hAnsi="Arial" w:cs="Arial"/>
        </w:rPr>
        <w:t xml:space="preserve">No waiver (whether express or implied) by the Council of any breach or default by the Owner in performing or observing any of the covenants terms </w:t>
      </w:r>
      <w:r w:rsidRPr="00D71251">
        <w:rPr>
          <w:rFonts w:ascii="Arial" w:eastAsia="Arial" w:hAnsi="Arial" w:cs="Arial"/>
        </w:rPr>
        <w:lastRenderedPageBreak/>
        <w:t xml:space="preserve">conditions undertakings obligations or restrictions contained in this Deed </w:t>
      </w:r>
      <w:r w:rsidR="00D71251" w:rsidRPr="00D71251">
        <w:rPr>
          <w:rFonts w:ascii="Arial" w:eastAsia="Arial" w:hAnsi="Arial" w:cs="Arial"/>
        </w:rPr>
        <w:t>s</w:t>
      </w:r>
      <w:r w:rsidRPr="00D71251">
        <w:rPr>
          <w:rFonts w:ascii="Arial" w:eastAsia="Arial" w:hAnsi="Arial" w:cs="Arial"/>
        </w:rPr>
        <w:t>hall constitute a continuing waiver and no such waiver shall prevent the Council from enforcing any of the said covenants terms conditions undertakings obligations or restrictions or from acting up on any subsequent breach or default in respect thereof by the Owner.</w:t>
      </w:r>
      <w:r w:rsidR="00D71251" w:rsidRPr="00D71251">
        <w:rPr>
          <w:rFonts w:ascii="Arial" w:eastAsia="Arial" w:hAnsi="Arial" w:cs="Arial"/>
        </w:rPr>
        <w:t xml:space="preserve">  </w:t>
      </w:r>
      <w:bookmarkStart w:id="290" w:name="_Toc345334090"/>
      <w:bookmarkStart w:id="291" w:name="_Toc367820747"/>
    </w:p>
    <w:p w14:paraId="4C6670C3" w14:textId="77777777" w:rsidR="00D71251" w:rsidRPr="00D71251" w:rsidRDefault="005E3BA1" w:rsidP="00926980">
      <w:pPr>
        <w:pStyle w:val="ListParagraph"/>
        <w:widowControl w:val="0"/>
        <w:numPr>
          <w:ilvl w:val="0"/>
          <w:numId w:val="2"/>
        </w:numPr>
        <w:tabs>
          <w:tab w:val="left" w:pos="709"/>
          <w:tab w:val="left" w:pos="1418"/>
        </w:tabs>
        <w:spacing w:before="240" w:after="240" w:line="360" w:lineRule="auto"/>
        <w:ind w:left="1440" w:hanging="1440"/>
        <w:contextualSpacing w:val="0"/>
        <w:jc w:val="both"/>
        <w:outlineLvl w:val="0"/>
      </w:pPr>
      <w:r w:rsidRPr="00D71251">
        <w:rPr>
          <w:rFonts w:ascii="Arial" w:eastAsia="Arial" w:hAnsi="Arial" w:cs="Arial"/>
          <w:b/>
          <w:bCs/>
          <w:kern w:val="36"/>
        </w:rPr>
        <w:t>SEVERABILITY</w:t>
      </w:r>
      <w:bookmarkEnd w:id="290"/>
      <w:bookmarkEnd w:id="291"/>
      <w:r w:rsidR="00D71251" w:rsidRPr="00D71251">
        <w:rPr>
          <w:rFonts w:ascii="Arial" w:eastAsia="Arial" w:hAnsi="Arial" w:cs="Arial"/>
          <w:b/>
          <w:bCs/>
          <w:kern w:val="36"/>
        </w:rPr>
        <w:t xml:space="preserve">  </w:t>
      </w:r>
    </w:p>
    <w:p w14:paraId="20EB99AD" w14:textId="77777777" w:rsidR="00D71251" w:rsidRPr="00D71251"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D71251">
        <w:rPr>
          <w:rFonts w:ascii="Arial" w:eastAsia="Arial" w:hAnsi="Arial" w:cs="Arial"/>
        </w:rPr>
        <w:t>Each clause sub-clause schedule or paragraph in this Deed shall be separate distinct and severable from each other to the extent only that if any clause sub-clause schedule or paragraph becomes or is invalid because one or more of such clause sub-clause schedule or paragraph shall be held by the Courts to be void for any reason whatsoever but would be valid if severed or any wording was deleted or any time period reduced or scope of activities or area covered) diminished then any modifications necessary to ensure such clause sub-clause schedule or paragraph be valid shall apply without prejudice to any other clause sub-clause schedule or paragraph contained therein.</w:t>
      </w:r>
      <w:r w:rsidR="00D71251" w:rsidRPr="00D71251">
        <w:rPr>
          <w:rFonts w:ascii="Arial" w:eastAsia="Arial" w:hAnsi="Arial" w:cs="Arial"/>
        </w:rPr>
        <w:t xml:space="preserve"> </w:t>
      </w:r>
    </w:p>
    <w:p w14:paraId="5EFD690C" w14:textId="5B19DEFE" w:rsidR="005E3BA1" w:rsidRPr="00D71251"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D71251">
        <w:rPr>
          <w:rFonts w:ascii="Arial" w:eastAsia="Arial" w:hAnsi="Arial" w:cs="Arial"/>
        </w:rPr>
        <w:t>If any provision in this Deed is held to be invalid illegal or unenforceable then such invalidity illegality or unenforceability shall not affect the validity or enforceability of the remaining provisions of this Deed.</w:t>
      </w:r>
    </w:p>
    <w:p w14:paraId="3AB3DEAE" w14:textId="559B261D" w:rsidR="005E3BA1" w:rsidRPr="00D71251" w:rsidRDefault="005E3BA1" w:rsidP="00926980">
      <w:pPr>
        <w:pStyle w:val="ListParagraph"/>
        <w:widowControl w:val="0"/>
        <w:numPr>
          <w:ilvl w:val="0"/>
          <w:numId w:val="2"/>
        </w:numPr>
        <w:tabs>
          <w:tab w:val="left" w:pos="709"/>
          <w:tab w:val="left" w:pos="1418"/>
        </w:tabs>
        <w:spacing w:before="240" w:after="240" w:line="360" w:lineRule="auto"/>
        <w:ind w:left="720" w:hanging="720"/>
        <w:contextualSpacing w:val="0"/>
        <w:jc w:val="both"/>
        <w:outlineLvl w:val="0"/>
      </w:pPr>
      <w:bookmarkStart w:id="292" w:name="_Toc367820757"/>
      <w:r w:rsidRPr="00D71251">
        <w:rPr>
          <w:rFonts w:ascii="Arial" w:eastAsia="Arial" w:hAnsi="Arial" w:cs="Arial"/>
          <w:b/>
          <w:bCs/>
        </w:rPr>
        <w:t xml:space="preserve">SATISFACTION OF ANY OF THE PROVISIONS OF THIS DEED </w:t>
      </w:r>
      <w:bookmarkEnd w:id="292"/>
      <w:r w:rsidR="00D71251">
        <w:rPr>
          <w:rFonts w:ascii="Arial" w:eastAsia="Arial" w:hAnsi="Arial" w:cs="Arial"/>
          <w:b/>
          <w:bCs/>
        </w:rPr>
        <w:t xml:space="preserve"> </w:t>
      </w:r>
    </w:p>
    <w:p w14:paraId="21729394" w14:textId="5D08CE64" w:rsidR="005E3BA1" w:rsidRPr="00D71251" w:rsidRDefault="00D7125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5E3BA1">
        <w:rPr>
          <w:rFonts w:ascii="Arial" w:eastAsia="Arial" w:hAnsi="Arial" w:cs="Arial"/>
        </w:rPr>
        <w:t xml:space="preserve">Subject to the payment of the Council’s reasonable costs and charges in connection with certification, the Council will upon the written reasonable request of the Owner at any time after all the obligations of the Owner under this </w:t>
      </w:r>
      <w:bookmarkStart w:id="293" w:name="_DV_M317"/>
      <w:bookmarkEnd w:id="293"/>
      <w:r w:rsidRPr="005E3BA1">
        <w:rPr>
          <w:rFonts w:ascii="Arial" w:eastAsia="Arial" w:hAnsi="Arial" w:cs="Arial"/>
        </w:rPr>
        <w:t>Deed have been performed or otherwise discharged as soon as is reasonably practicable cancel all entries made in the Register of Local Land Charges in respect of this Deed</w:t>
      </w:r>
      <w:bookmarkStart w:id="294" w:name="_DV_M316"/>
      <w:bookmarkStart w:id="295" w:name="_DV_M318"/>
      <w:bookmarkEnd w:id="294"/>
      <w:bookmarkEnd w:id="295"/>
      <w:r>
        <w:rPr>
          <w:rFonts w:ascii="Arial" w:eastAsia="Arial" w:hAnsi="Arial" w:cs="Arial"/>
        </w:rPr>
        <w:t>.</w:t>
      </w:r>
    </w:p>
    <w:p w14:paraId="35E2A9EC" w14:textId="1BDD07DA" w:rsidR="00D71251" w:rsidRPr="00D71251" w:rsidRDefault="00D71251" w:rsidP="00926980">
      <w:pPr>
        <w:pStyle w:val="ListParagraph"/>
        <w:keepNext/>
        <w:widowControl w:val="0"/>
        <w:numPr>
          <w:ilvl w:val="0"/>
          <w:numId w:val="2"/>
        </w:numPr>
        <w:tabs>
          <w:tab w:val="left" w:pos="709"/>
          <w:tab w:val="left" w:pos="1418"/>
        </w:tabs>
        <w:spacing w:before="240" w:after="240" w:line="360" w:lineRule="auto"/>
        <w:contextualSpacing w:val="0"/>
        <w:jc w:val="both"/>
        <w:outlineLvl w:val="0"/>
      </w:pPr>
      <w:r w:rsidRPr="005E3BA1">
        <w:rPr>
          <w:rFonts w:ascii="Arial" w:eastAsia="Arial" w:hAnsi="Arial" w:cs="Arial"/>
          <w:b/>
          <w:bCs/>
          <w:kern w:val="36"/>
        </w:rPr>
        <w:t>NOTICES</w:t>
      </w:r>
      <w:r>
        <w:rPr>
          <w:rFonts w:ascii="Arial" w:eastAsia="Arial" w:hAnsi="Arial" w:cs="Arial"/>
          <w:b/>
          <w:bCs/>
          <w:kern w:val="36"/>
        </w:rPr>
        <w:t xml:space="preserve">  </w:t>
      </w:r>
    </w:p>
    <w:p w14:paraId="0982FAFC" w14:textId="224A4E6C" w:rsidR="00D71251" w:rsidRPr="00A1138C" w:rsidRDefault="00D7125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5E3BA1">
        <w:rPr>
          <w:rFonts w:ascii="Arial" w:eastAsia="Arial" w:hAnsi="Arial" w:cs="Arial"/>
          <w:kern w:val="36"/>
        </w:rPr>
        <w:t xml:space="preserve">Unless otherwise expressly stated, any notice, notification, amendments to approved documents, consent or approval or demand for payment required to be given under this Deed shall be in writing and shall be delivered personally </w:t>
      </w:r>
      <w:r w:rsidRPr="005E3BA1">
        <w:rPr>
          <w:rFonts w:ascii="Arial" w:eastAsia="Arial" w:hAnsi="Arial" w:cs="Arial"/>
          <w:kern w:val="36"/>
        </w:rPr>
        <w:lastRenderedPageBreak/>
        <w:t>or sent by pre-paid first class post or recorded delivery or by commercial courier as follows:</w:t>
      </w:r>
    </w:p>
    <w:p w14:paraId="5166DF4F" w14:textId="4AD413F2" w:rsidR="00A1138C" w:rsidRPr="00A1138C" w:rsidRDefault="00A1138C" w:rsidP="00551FBD">
      <w:pPr>
        <w:pStyle w:val="ListParagraph"/>
        <w:numPr>
          <w:ilvl w:val="0"/>
          <w:numId w:val="58"/>
        </w:numPr>
        <w:spacing w:before="240" w:after="240" w:line="360" w:lineRule="auto"/>
        <w:ind w:left="1418" w:hanging="709"/>
        <w:contextualSpacing w:val="0"/>
        <w:jc w:val="both"/>
        <w:outlineLvl w:val="0"/>
        <w:rPr>
          <w:b/>
          <w:bCs/>
          <w:kern w:val="36"/>
        </w:rPr>
      </w:pPr>
      <w:r w:rsidRPr="00A1138C">
        <w:rPr>
          <w:rFonts w:ascii="Arial" w:eastAsia="Arial" w:hAnsi="Arial" w:cs="Arial"/>
          <w:kern w:val="36"/>
        </w:rPr>
        <w:t>in the case of the Council at the address for the Council stated at the head of this Deed or any other address previously notified by the Council in writing;</w:t>
      </w:r>
    </w:p>
    <w:p w14:paraId="7291B2C9" w14:textId="02EF6DB1" w:rsidR="00A1138C" w:rsidRPr="00A1138C" w:rsidRDefault="00A1138C" w:rsidP="00551FBD">
      <w:pPr>
        <w:pStyle w:val="ListParagraph"/>
        <w:numPr>
          <w:ilvl w:val="0"/>
          <w:numId w:val="58"/>
        </w:numPr>
        <w:spacing w:before="240" w:after="240" w:line="360" w:lineRule="auto"/>
        <w:ind w:left="1418" w:hanging="709"/>
        <w:contextualSpacing w:val="0"/>
        <w:jc w:val="both"/>
        <w:outlineLvl w:val="0"/>
        <w:rPr>
          <w:b/>
          <w:bCs/>
          <w:kern w:val="36"/>
        </w:rPr>
      </w:pPr>
      <w:r w:rsidRPr="00A1138C">
        <w:rPr>
          <w:rFonts w:ascii="Arial" w:eastAsia="Arial" w:hAnsi="Arial" w:cs="Arial"/>
          <w:kern w:val="36"/>
        </w:rPr>
        <w:t>in the case of the Owner and/or the Mortgagees at the address for the Owner and/or the Mortgagees stated at the head of this Deed or any other address previously notified by the Owner and/or Mortgagees in writing;</w:t>
      </w:r>
    </w:p>
    <w:p w14:paraId="17AF5869" w14:textId="318C347E" w:rsidR="00A1138C" w:rsidRPr="00D71251" w:rsidRDefault="00A1138C" w:rsidP="00551FBD">
      <w:pPr>
        <w:pStyle w:val="ListParagraph"/>
        <w:widowControl w:val="0"/>
        <w:numPr>
          <w:ilvl w:val="0"/>
          <w:numId w:val="58"/>
        </w:numPr>
        <w:tabs>
          <w:tab w:val="left" w:pos="709"/>
          <w:tab w:val="left" w:pos="1418"/>
        </w:tabs>
        <w:spacing w:before="240" w:after="240" w:line="360" w:lineRule="auto"/>
        <w:ind w:left="1418" w:hanging="709"/>
        <w:contextualSpacing w:val="0"/>
        <w:jc w:val="both"/>
        <w:outlineLvl w:val="0"/>
      </w:pPr>
      <w:r w:rsidRPr="005E3BA1">
        <w:rPr>
          <w:rFonts w:ascii="Arial" w:eastAsia="Arial" w:hAnsi="Arial" w:cs="Arial"/>
          <w:kern w:val="36"/>
        </w:rPr>
        <w:t>in the case of any successors in title to the Owner and/or the Mortgagees, to their registered office address or any other address provided to the Parties</w:t>
      </w:r>
    </w:p>
    <w:p w14:paraId="52D579B6" w14:textId="2D9C27E9" w:rsidR="00A1138C" w:rsidRPr="00A1138C" w:rsidRDefault="00A1138C"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5E3BA1">
        <w:rPr>
          <w:rFonts w:ascii="Arial" w:eastAsia="Arial" w:hAnsi="Arial" w:cs="Arial"/>
          <w:kern w:val="36"/>
        </w:rPr>
        <w:t>Any notice shall be deemed to have been duly received:</w:t>
      </w:r>
    </w:p>
    <w:p w14:paraId="6FD19BCB" w14:textId="0034F357" w:rsidR="00A1138C" w:rsidRPr="00A1138C" w:rsidRDefault="00A1138C" w:rsidP="00551FBD">
      <w:pPr>
        <w:pStyle w:val="ListParagraph"/>
        <w:numPr>
          <w:ilvl w:val="0"/>
          <w:numId w:val="57"/>
        </w:numPr>
        <w:spacing w:before="240" w:after="240" w:line="360" w:lineRule="auto"/>
        <w:ind w:left="1418" w:hanging="567"/>
        <w:contextualSpacing w:val="0"/>
        <w:jc w:val="both"/>
        <w:outlineLvl w:val="0"/>
        <w:rPr>
          <w:b/>
          <w:bCs/>
          <w:kern w:val="36"/>
        </w:rPr>
      </w:pPr>
      <w:r w:rsidRPr="00A1138C">
        <w:rPr>
          <w:rFonts w:ascii="Arial" w:eastAsia="Arial" w:hAnsi="Arial" w:cs="Arial"/>
          <w:kern w:val="36"/>
        </w:rPr>
        <w:t>if delivered personally, when left at the address and for the contact referred to in this clause 15;</w:t>
      </w:r>
    </w:p>
    <w:p w14:paraId="5752ADD6" w14:textId="58B830A0" w:rsidR="00A1138C" w:rsidRPr="00A1138C" w:rsidRDefault="00A1138C" w:rsidP="00551FBD">
      <w:pPr>
        <w:pStyle w:val="ListParagraph"/>
        <w:numPr>
          <w:ilvl w:val="0"/>
          <w:numId w:val="57"/>
        </w:numPr>
        <w:spacing w:before="240" w:after="240" w:line="360" w:lineRule="auto"/>
        <w:ind w:left="1418" w:hanging="567"/>
        <w:contextualSpacing w:val="0"/>
        <w:jc w:val="both"/>
        <w:outlineLvl w:val="0"/>
        <w:rPr>
          <w:rFonts w:ascii="Arial" w:eastAsia="Arial" w:hAnsi="Arial" w:cs="Arial"/>
          <w:kern w:val="36"/>
        </w:rPr>
      </w:pPr>
      <w:r w:rsidRPr="00A1138C">
        <w:rPr>
          <w:rFonts w:ascii="Arial" w:eastAsia="Arial" w:hAnsi="Arial" w:cs="Arial"/>
          <w:kern w:val="36"/>
        </w:rPr>
        <w:t>if sent by pre-paid first class post or recorded delivery, on the 2</w:t>
      </w:r>
      <w:r w:rsidRPr="00A1138C">
        <w:rPr>
          <w:rFonts w:ascii="Arial" w:eastAsia="Arial" w:hAnsi="Arial" w:cs="Arial"/>
          <w:kern w:val="36"/>
          <w:vertAlign w:val="superscript"/>
        </w:rPr>
        <w:t>nd</w:t>
      </w:r>
      <w:r w:rsidRPr="00A1138C">
        <w:rPr>
          <w:rFonts w:ascii="Arial" w:eastAsia="Arial" w:hAnsi="Arial" w:cs="Arial"/>
          <w:kern w:val="36"/>
        </w:rPr>
        <w:t xml:space="preserve"> </w:t>
      </w:r>
    </w:p>
    <w:p w14:paraId="19E3C495" w14:textId="2D2E514D" w:rsidR="00A1138C" w:rsidRPr="005E3BA1" w:rsidRDefault="00A1138C" w:rsidP="00551FBD">
      <w:pPr>
        <w:pStyle w:val="ListParagraph"/>
        <w:numPr>
          <w:ilvl w:val="0"/>
          <w:numId w:val="57"/>
        </w:numPr>
        <w:spacing w:before="240" w:after="240" w:line="360" w:lineRule="auto"/>
        <w:ind w:left="1418" w:hanging="567"/>
        <w:contextualSpacing w:val="0"/>
        <w:jc w:val="both"/>
        <w:outlineLvl w:val="0"/>
      </w:pPr>
      <w:r w:rsidRPr="00A1138C">
        <w:rPr>
          <w:rFonts w:ascii="Arial" w:eastAsia="Arial" w:hAnsi="Arial" w:cs="Arial"/>
          <w:kern w:val="36"/>
        </w:rPr>
        <w:t>if delivered by commercial courier, on the date and at the time that the courier’s delivery receipt is signed.</w:t>
      </w:r>
    </w:p>
    <w:p w14:paraId="564D6F3C" w14:textId="3198E088" w:rsidR="00A1138C" w:rsidRPr="00A1138C" w:rsidRDefault="00A1138C" w:rsidP="00926980">
      <w:pPr>
        <w:pStyle w:val="ListParagraph"/>
        <w:widowControl w:val="0"/>
        <w:numPr>
          <w:ilvl w:val="0"/>
          <w:numId w:val="2"/>
        </w:numPr>
        <w:tabs>
          <w:tab w:val="left" w:pos="709"/>
          <w:tab w:val="left" w:pos="1418"/>
        </w:tabs>
        <w:spacing w:before="240" w:after="240" w:line="360" w:lineRule="auto"/>
        <w:contextualSpacing w:val="0"/>
        <w:jc w:val="both"/>
        <w:outlineLvl w:val="0"/>
      </w:pPr>
      <w:r w:rsidRPr="005E3BA1">
        <w:rPr>
          <w:rFonts w:ascii="Arial" w:eastAsia="Arial" w:hAnsi="Arial" w:cs="Arial"/>
          <w:b/>
          <w:bCs/>
          <w:kern w:val="36"/>
        </w:rPr>
        <w:t>CHANGE OF OWNERSHIP</w:t>
      </w:r>
    </w:p>
    <w:p w14:paraId="25B238CF" w14:textId="2A81ADD9" w:rsidR="00A1138C" w:rsidRPr="00A1138C" w:rsidRDefault="00A1138C"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pPr>
      <w:r w:rsidRPr="00A1138C">
        <w:rPr>
          <w:rFonts w:ascii="Arial" w:eastAsia="Arial" w:hAnsi="Arial" w:cs="Arial"/>
        </w:rPr>
        <w:t xml:space="preserve">The Owner covenants to give the Council immediate written notice of any change in ownership of any of its legal interests in the Land occurring before all the planning obligations under this Deed have been discharged such notice to give details of the new owner’s full name and postal address together with the area of the Land purchased by reference to a plan or postal address (or registered office if a company) </w:t>
      </w:r>
      <w:r w:rsidRPr="00A1138C">
        <w:rPr>
          <w:rFonts w:ascii="Arial" w:eastAsia="Arial" w:hAnsi="Arial" w:cs="Arial"/>
          <w:b/>
          <w:bCs/>
        </w:rPr>
        <w:t xml:space="preserve">PROVIDED ALWAYS THAT </w:t>
      </w:r>
      <w:r w:rsidRPr="00A1138C">
        <w:rPr>
          <w:rFonts w:ascii="Arial" w:eastAsia="Arial" w:hAnsi="Arial" w:cs="Arial"/>
        </w:rPr>
        <w:t xml:space="preserve">the Owner shall not be required to give any such notice to the Council where the new owner is: </w:t>
      </w:r>
    </w:p>
    <w:p w14:paraId="413A2AE6" w14:textId="6AC7C8EC" w:rsidR="00A1138C" w:rsidRPr="00A1138C" w:rsidRDefault="00A1138C" w:rsidP="00551FBD">
      <w:pPr>
        <w:pStyle w:val="ListParagraph"/>
        <w:numPr>
          <w:ilvl w:val="0"/>
          <w:numId w:val="56"/>
        </w:numPr>
        <w:spacing w:before="240" w:after="240" w:line="360" w:lineRule="auto"/>
        <w:ind w:left="1418" w:hanging="709"/>
        <w:contextualSpacing w:val="0"/>
        <w:jc w:val="both"/>
        <w:rPr>
          <w:rFonts w:ascii="Arial" w:eastAsia="Arial" w:hAnsi="Arial" w:cs="Arial"/>
        </w:rPr>
      </w:pPr>
      <w:r w:rsidRPr="00A1138C">
        <w:rPr>
          <w:rFonts w:ascii="Arial" w:eastAsia="Arial" w:hAnsi="Arial" w:cs="Arial"/>
          <w:shd w:val="clear" w:color="auto" w:fill="FFFFFF"/>
        </w:rPr>
        <w:t>an owner, lessee, tenant or occupier of an individual Residential Unit</w:t>
      </w:r>
    </w:p>
    <w:p w14:paraId="6F8CA141" w14:textId="77777777" w:rsidR="00A1138C" w:rsidRPr="005E3BA1" w:rsidRDefault="00A1138C" w:rsidP="00551FBD">
      <w:pPr>
        <w:pStyle w:val="ListParagraph"/>
        <w:numPr>
          <w:ilvl w:val="0"/>
          <w:numId w:val="56"/>
        </w:numPr>
        <w:spacing w:before="240" w:after="240" w:line="360" w:lineRule="auto"/>
        <w:ind w:left="1418" w:hanging="709"/>
        <w:contextualSpacing w:val="0"/>
        <w:jc w:val="both"/>
      </w:pPr>
      <w:r w:rsidRPr="005E3BA1">
        <w:rPr>
          <w:rFonts w:ascii="Arial" w:eastAsia="Arial" w:hAnsi="Arial" w:cs="Arial"/>
        </w:rPr>
        <w:lastRenderedPageBreak/>
        <w:t xml:space="preserve">a Statutory Undertaker or similar utility provider. </w:t>
      </w:r>
      <w:bookmarkStart w:id="296" w:name="_Ref301444844"/>
    </w:p>
    <w:bookmarkEnd w:id="296"/>
    <w:p w14:paraId="063A06F5" w14:textId="77777777" w:rsidR="00A1138C" w:rsidRPr="00A1138C" w:rsidRDefault="00A1138C" w:rsidP="00926980">
      <w:pPr>
        <w:pStyle w:val="ListParagraph"/>
        <w:widowControl w:val="0"/>
        <w:numPr>
          <w:ilvl w:val="0"/>
          <w:numId w:val="2"/>
        </w:numPr>
        <w:tabs>
          <w:tab w:val="left" w:pos="709"/>
          <w:tab w:val="left" w:pos="1418"/>
        </w:tabs>
        <w:spacing w:before="240" w:after="240" w:line="360" w:lineRule="auto"/>
        <w:contextualSpacing w:val="0"/>
        <w:jc w:val="both"/>
        <w:outlineLvl w:val="0"/>
      </w:pPr>
      <w:r w:rsidRPr="005E3BA1">
        <w:rPr>
          <w:rFonts w:ascii="Arial" w:eastAsia="Arial" w:hAnsi="Arial" w:cs="Arial"/>
          <w:b/>
          <w:bCs/>
          <w:kern w:val="36"/>
        </w:rPr>
        <w:t>SECTION 73 PERMISSION</w:t>
      </w:r>
      <w:bookmarkStart w:id="297" w:name="_Toc345334088"/>
      <w:bookmarkStart w:id="298" w:name="_Toc367820745"/>
      <w:r>
        <w:rPr>
          <w:rFonts w:ascii="Arial" w:eastAsia="Arial" w:hAnsi="Arial" w:cs="Arial"/>
          <w:b/>
          <w:bCs/>
          <w:kern w:val="36"/>
        </w:rPr>
        <w:t xml:space="preserve"> </w:t>
      </w:r>
    </w:p>
    <w:p w14:paraId="2CCA2E97" w14:textId="77777777" w:rsidR="00A1138C" w:rsidRPr="00A1138C" w:rsidRDefault="005E3BA1" w:rsidP="00926980">
      <w:pPr>
        <w:pStyle w:val="ListParagraph"/>
        <w:widowControl w:val="0"/>
        <w:numPr>
          <w:ilvl w:val="1"/>
          <w:numId w:val="2"/>
        </w:numPr>
        <w:tabs>
          <w:tab w:val="left" w:pos="709"/>
          <w:tab w:val="left" w:pos="1418"/>
        </w:tabs>
        <w:spacing w:before="240" w:after="240" w:line="360" w:lineRule="auto"/>
        <w:ind w:left="720" w:hanging="709"/>
        <w:contextualSpacing w:val="0"/>
        <w:jc w:val="both"/>
        <w:outlineLvl w:val="0"/>
        <w:rPr>
          <w:b/>
          <w:bCs/>
          <w:kern w:val="36"/>
        </w:rPr>
      </w:pPr>
      <w:r w:rsidRPr="00A1138C">
        <w:rPr>
          <w:rFonts w:ascii="Arial" w:eastAsia="Arial" w:hAnsi="Arial" w:cs="Arial"/>
          <w:kern w:val="36"/>
        </w:rPr>
        <w:t xml:space="preserve">In the event that a Section 73 Permission is granted the Parties acknowledge that the obligations in this Deed shall bind the Land in respect of that consent </w:t>
      </w:r>
      <w:r w:rsidRPr="00A1138C">
        <w:rPr>
          <w:rFonts w:ascii="Arial" w:eastAsia="Arial" w:hAnsi="Arial" w:cs="Arial"/>
          <w:b/>
          <w:bCs/>
          <w:kern w:val="36"/>
        </w:rPr>
        <w:t>PROVIDED THAT</w:t>
      </w:r>
      <w:r w:rsidRPr="00A1138C">
        <w:rPr>
          <w:rFonts w:ascii="Arial" w:eastAsia="Arial" w:hAnsi="Arial" w:cs="Arial"/>
          <w:kern w:val="36"/>
        </w:rPr>
        <w:t xml:space="preserve"> the Council when determining any Section 73 application relating to the Land shall not be restricted from requiring that any consequential obligations of an appropriate nature (so far as they are materially different to those contained in this Deed) be secured by way of a new deed or supplemental deed or deed of modification pursuant to Section 106 (or Section 106A) of the 1990 Act.  </w:t>
      </w:r>
    </w:p>
    <w:p w14:paraId="4B54A109" w14:textId="77777777" w:rsidR="00A1138C" w:rsidRPr="00A1138C" w:rsidRDefault="005E3BA1" w:rsidP="00926980">
      <w:pPr>
        <w:pStyle w:val="ListParagraph"/>
        <w:widowControl w:val="0"/>
        <w:numPr>
          <w:ilvl w:val="0"/>
          <w:numId w:val="2"/>
        </w:numPr>
        <w:tabs>
          <w:tab w:val="left" w:pos="709"/>
          <w:tab w:val="left" w:pos="1418"/>
        </w:tabs>
        <w:spacing w:before="240" w:after="240" w:line="360" w:lineRule="auto"/>
        <w:contextualSpacing w:val="0"/>
        <w:jc w:val="both"/>
        <w:outlineLvl w:val="0"/>
        <w:rPr>
          <w:b/>
          <w:bCs/>
          <w:kern w:val="36"/>
        </w:rPr>
      </w:pPr>
      <w:r w:rsidRPr="00A1138C">
        <w:rPr>
          <w:rFonts w:ascii="Arial" w:eastAsia="Arial" w:hAnsi="Arial" w:cs="Arial"/>
          <w:b/>
          <w:bCs/>
          <w:kern w:val="36"/>
        </w:rPr>
        <w:t>INTEREST ON LATE PAYMENT</w:t>
      </w:r>
      <w:bookmarkEnd w:id="297"/>
      <w:bookmarkEnd w:id="298"/>
    </w:p>
    <w:p w14:paraId="00DE2361" w14:textId="77777777" w:rsidR="00A1138C" w:rsidRPr="00A1138C"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rPr>
          <w:b/>
          <w:bCs/>
          <w:kern w:val="36"/>
        </w:rPr>
      </w:pPr>
      <w:r w:rsidRPr="00A1138C">
        <w:rPr>
          <w:rFonts w:ascii="Arial" w:eastAsia="Arial" w:hAnsi="Arial" w:cs="Arial"/>
        </w:rPr>
        <w:t>Without prejudice to any other right remedy or power herein contained or otherwise available to the Council if payment of any sum referred to in this Deed becomes due and remains unpaid then the Owner shall pay the Council Interest on such unpaid sum from the date when it became due to the date it is paid in full to the Council.</w:t>
      </w:r>
      <w:bookmarkStart w:id="299" w:name="_Toc367820752"/>
    </w:p>
    <w:p w14:paraId="20D9DD8F" w14:textId="77777777" w:rsidR="00A1138C" w:rsidRPr="00A1138C" w:rsidRDefault="005E3BA1" w:rsidP="00926980">
      <w:pPr>
        <w:pStyle w:val="ListParagraph"/>
        <w:widowControl w:val="0"/>
        <w:numPr>
          <w:ilvl w:val="0"/>
          <w:numId w:val="2"/>
        </w:numPr>
        <w:tabs>
          <w:tab w:val="left" w:pos="709"/>
          <w:tab w:val="left" w:pos="1418"/>
        </w:tabs>
        <w:spacing w:before="240" w:after="240" w:line="360" w:lineRule="auto"/>
        <w:contextualSpacing w:val="0"/>
        <w:jc w:val="both"/>
        <w:outlineLvl w:val="0"/>
        <w:rPr>
          <w:b/>
          <w:bCs/>
          <w:kern w:val="36"/>
        </w:rPr>
      </w:pPr>
      <w:r w:rsidRPr="00A1138C">
        <w:rPr>
          <w:rFonts w:ascii="Arial" w:eastAsia="Arial" w:hAnsi="Arial" w:cs="Arial"/>
          <w:b/>
          <w:bCs/>
          <w:kern w:val="36"/>
        </w:rPr>
        <w:t>THIRD PARTY RIGHTS</w:t>
      </w:r>
      <w:bookmarkStart w:id="300" w:name="_Toc348541145"/>
      <w:bookmarkEnd w:id="299"/>
    </w:p>
    <w:p w14:paraId="4E7C9221" w14:textId="77777777" w:rsidR="00A1138C" w:rsidRPr="00A1138C"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rPr>
          <w:b/>
          <w:bCs/>
          <w:kern w:val="36"/>
        </w:rPr>
      </w:pPr>
      <w:r w:rsidRPr="00A1138C">
        <w:rPr>
          <w:rFonts w:ascii="Arial" w:eastAsia="Arial" w:hAnsi="Arial" w:cs="Arial"/>
        </w:rPr>
        <w:t xml:space="preserve">The Contracts (Rights of Third Parties) Act 1999 shall not apply to this Deed and as such a person who is not named in this Deed shall not have a right to enforce any of its terms </w:t>
      </w:r>
      <w:r w:rsidRPr="00A1138C">
        <w:rPr>
          <w:rFonts w:ascii="Arial" w:eastAsia="Arial" w:hAnsi="Arial" w:cs="Arial"/>
          <w:b/>
          <w:bCs/>
        </w:rPr>
        <w:t>PROVIDED ALWAYS THAT</w:t>
      </w:r>
      <w:r w:rsidRPr="00A1138C">
        <w:rPr>
          <w:rFonts w:ascii="Arial" w:eastAsia="Arial" w:hAnsi="Arial" w:cs="Arial"/>
        </w:rPr>
        <w:t xml:space="preserve"> nothing in this Deed shall prevent any successors in title to any of the Parties from being able to benefit or to enforce </w:t>
      </w:r>
      <w:bookmarkEnd w:id="300"/>
      <w:r w:rsidRPr="00A1138C">
        <w:rPr>
          <w:rFonts w:ascii="Arial" w:eastAsia="Arial" w:hAnsi="Arial" w:cs="Arial"/>
        </w:rPr>
        <w:t>the provisions of this Deed (and in the case of the Council) the successor to its respective statutory functions.</w:t>
      </w:r>
    </w:p>
    <w:p w14:paraId="3E76AA01" w14:textId="77777777" w:rsidR="00A1138C" w:rsidRPr="00A1138C" w:rsidRDefault="005E3BA1" w:rsidP="00926980">
      <w:pPr>
        <w:pStyle w:val="ListParagraph"/>
        <w:widowControl w:val="0"/>
        <w:numPr>
          <w:ilvl w:val="0"/>
          <w:numId w:val="2"/>
        </w:numPr>
        <w:tabs>
          <w:tab w:val="left" w:pos="709"/>
          <w:tab w:val="left" w:pos="1418"/>
        </w:tabs>
        <w:spacing w:before="240" w:after="240" w:line="360" w:lineRule="auto"/>
        <w:contextualSpacing w:val="0"/>
        <w:jc w:val="both"/>
        <w:outlineLvl w:val="0"/>
        <w:rPr>
          <w:b/>
          <w:bCs/>
          <w:kern w:val="36"/>
        </w:rPr>
      </w:pPr>
      <w:r w:rsidRPr="00A1138C">
        <w:rPr>
          <w:rFonts w:ascii="Arial" w:eastAsia="Arial" w:hAnsi="Arial" w:cs="Arial"/>
          <w:b/>
          <w:bCs/>
        </w:rPr>
        <w:t>REGISTRATION OF THIS DEED</w:t>
      </w:r>
    </w:p>
    <w:p w14:paraId="28D58E5A" w14:textId="77777777" w:rsidR="00A1138C" w:rsidRPr="00A1138C"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rPr>
          <w:b/>
          <w:bCs/>
          <w:kern w:val="36"/>
        </w:rPr>
      </w:pPr>
      <w:r w:rsidRPr="00A1138C">
        <w:rPr>
          <w:rFonts w:ascii="Arial" w:eastAsia="Arial" w:hAnsi="Arial" w:cs="Arial"/>
        </w:rPr>
        <w:t xml:space="preserve">This Deed shall be registered as a local land charge in the Register of Local Land Charges maintained by the Council. </w:t>
      </w:r>
      <w:bookmarkStart w:id="301" w:name="_DV_M325"/>
      <w:bookmarkStart w:id="302" w:name="_Toc367820754"/>
      <w:bookmarkEnd w:id="301"/>
    </w:p>
    <w:p w14:paraId="034E5ECE" w14:textId="77777777" w:rsidR="00A1138C" w:rsidRPr="00A1138C" w:rsidRDefault="005E3BA1" w:rsidP="00926980">
      <w:pPr>
        <w:pStyle w:val="ListParagraph"/>
        <w:widowControl w:val="0"/>
        <w:numPr>
          <w:ilvl w:val="0"/>
          <w:numId w:val="2"/>
        </w:numPr>
        <w:tabs>
          <w:tab w:val="left" w:pos="709"/>
          <w:tab w:val="left" w:pos="1418"/>
        </w:tabs>
        <w:spacing w:before="240" w:after="240" w:line="360" w:lineRule="auto"/>
        <w:contextualSpacing w:val="0"/>
        <w:jc w:val="both"/>
        <w:outlineLvl w:val="0"/>
        <w:rPr>
          <w:b/>
          <w:bCs/>
          <w:kern w:val="36"/>
        </w:rPr>
      </w:pPr>
      <w:r w:rsidRPr="00A1138C">
        <w:rPr>
          <w:rFonts w:asciiTheme="minorBidi" w:hAnsiTheme="minorBidi" w:cstheme="minorBidi"/>
          <w:b/>
          <w:bCs/>
          <w:kern w:val="36"/>
        </w:rPr>
        <w:t xml:space="preserve">GOVERNING LAW AND </w:t>
      </w:r>
      <w:r w:rsidRPr="00A1138C">
        <w:rPr>
          <w:rFonts w:ascii="Arial" w:eastAsia="Arial" w:hAnsi="Arial" w:cs="Arial"/>
          <w:b/>
          <w:bCs/>
          <w:kern w:val="36"/>
        </w:rPr>
        <w:t>JURISDICTION</w:t>
      </w:r>
      <w:bookmarkEnd w:id="302"/>
      <w:r w:rsidRPr="00A1138C">
        <w:rPr>
          <w:rFonts w:ascii="Arial" w:eastAsia="Arial" w:hAnsi="Arial" w:cs="Arial"/>
          <w:b/>
          <w:bCs/>
          <w:kern w:val="36"/>
        </w:rPr>
        <w:t xml:space="preserve"> </w:t>
      </w:r>
    </w:p>
    <w:p w14:paraId="4C0E3DA2" w14:textId="246CF70C" w:rsidR="005E3BA1" w:rsidRPr="00A1138C" w:rsidRDefault="005E3BA1" w:rsidP="00926980">
      <w:pPr>
        <w:pStyle w:val="ListParagraph"/>
        <w:widowControl w:val="0"/>
        <w:numPr>
          <w:ilvl w:val="1"/>
          <w:numId w:val="2"/>
        </w:numPr>
        <w:tabs>
          <w:tab w:val="left" w:pos="709"/>
          <w:tab w:val="left" w:pos="1418"/>
        </w:tabs>
        <w:spacing w:before="240" w:after="240" w:line="360" w:lineRule="auto"/>
        <w:ind w:left="709" w:hanging="709"/>
        <w:contextualSpacing w:val="0"/>
        <w:jc w:val="both"/>
        <w:outlineLvl w:val="0"/>
        <w:rPr>
          <w:b/>
          <w:bCs/>
          <w:kern w:val="36"/>
        </w:rPr>
      </w:pPr>
      <w:r w:rsidRPr="00A1138C">
        <w:rPr>
          <w:rFonts w:ascii="Arial" w:eastAsia="Arial" w:hAnsi="Arial" w:cs="Arial"/>
        </w:rPr>
        <w:t xml:space="preserve">This Deed is governed by and interpreted in accordance with the law of </w:t>
      </w:r>
      <w:r w:rsidRPr="00A1138C">
        <w:rPr>
          <w:rFonts w:ascii="Arial" w:eastAsia="Arial" w:hAnsi="Arial" w:cs="Arial"/>
        </w:rPr>
        <w:lastRenderedPageBreak/>
        <w:t>England and subject to the exclusive jurisdiction of the English courts.</w:t>
      </w:r>
    </w:p>
    <w:p w14:paraId="595F5F1E" w14:textId="77777777" w:rsidR="005E3BA1" w:rsidRPr="005E3BA1" w:rsidRDefault="005E3BA1" w:rsidP="00926980">
      <w:pPr>
        <w:spacing w:before="240" w:after="120" w:line="360" w:lineRule="auto"/>
        <w:jc w:val="both"/>
        <w:rPr>
          <w:rFonts w:ascii="Arial" w:eastAsia="Arial" w:hAnsi="Arial" w:cs="Arial"/>
          <w:b/>
          <w:bCs/>
        </w:rPr>
      </w:pPr>
    </w:p>
    <w:p w14:paraId="3AD0F7FC" w14:textId="77777777" w:rsidR="005E3BA1" w:rsidRPr="005E3BA1" w:rsidRDefault="005E3BA1" w:rsidP="00926980">
      <w:pPr>
        <w:spacing w:before="240" w:after="120" w:line="360" w:lineRule="auto"/>
        <w:jc w:val="both"/>
      </w:pPr>
      <w:r w:rsidRPr="005E3BA1">
        <w:rPr>
          <w:rFonts w:ascii="Arial" w:eastAsia="Arial" w:hAnsi="Arial" w:cs="Arial"/>
          <w:b/>
          <w:bCs/>
        </w:rPr>
        <w:t>IN WITNESS</w:t>
      </w:r>
      <w:r w:rsidRPr="005E3BA1">
        <w:rPr>
          <w:rFonts w:ascii="Arial" w:eastAsia="Arial" w:hAnsi="Arial" w:cs="Arial"/>
        </w:rPr>
        <w:t xml:space="preserve"> of which this Deed has been executed by the Parties as a Deed and delivered on the day and year first above written.</w:t>
      </w:r>
    </w:p>
    <w:p w14:paraId="7DC66293" w14:textId="77777777" w:rsidR="005E3BA1" w:rsidRPr="005E3BA1" w:rsidRDefault="005E3BA1" w:rsidP="00926980">
      <w:pPr>
        <w:spacing w:before="120" w:after="240" w:line="264" w:lineRule="auto"/>
        <w:jc w:val="both"/>
      </w:pPr>
    </w:p>
    <w:p w14:paraId="3EC08E0C" w14:textId="77777777" w:rsidR="005E3BA1" w:rsidRPr="005E3BA1" w:rsidRDefault="005E3BA1" w:rsidP="005E3BA1">
      <w:pPr>
        <w:spacing w:before="240" w:after="240" w:line="264" w:lineRule="auto"/>
        <w:jc w:val="center"/>
        <w:outlineLvl w:val="0"/>
        <w:rPr>
          <w:b/>
          <w:bCs/>
          <w:kern w:val="36"/>
          <w:sz w:val="48"/>
          <w:szCs w:val="48"/>
        </w:rPr>
      </w:pPr>
      <w:bookmarkStart w:id="303" w:name="_Toc367820758"/>
      <w:r w:rsidRPr="005E3BA1">
        <w:rPr>
          <w:b/>
          <w:bCs/>
          <w:kern w:val="36"/>
          <w:sz w:val="48"/>
          <w:szCs w:val="48"/>
        </w:rPr>
        <w:br w:type="page"/>
      </w:r>
      <w:r w:rsidRPr="005E3BA1">
        <w:rPr>
          <w:rFonts w:ascii="Arial" w:eastAsia="Arial" w:hAnsi="Arial" w:cs="Arial"/>
          <w:b/>
          <w:bCs/>
          <w:kern w:val="36"/>
        </w:rPr>
        <w:lastRenderedPageBreak/>
        <w:t xml:space="preserve">SCHEDULE </w:t>
      </w:r>
      <w:bookmarkEnd w:id="303"/>
      <w:r w:rsidRPr="005E3BA1">
        <w:rPr>
          <w:rFonts w:ascii="Arial" w:eastAsia="Arial" w:hAnsi="Arial" w:cs="Arial"/>
          <w:b/>
          <w:bCs/>
          <w:kern w:val="36"/>
        </w:rPr>
        <w:t xml:space="preserve">1 - </w:t>
      </w:r>
      <w:bookmarkStart w:id="304" w:name="_Toc367820759"/>
      <w:r w:rsidRPr="005E3BA1">
        <w:rPr>
          <w:rFonts w:ascii="Arial" w:eastAsia="Arial" w:hAnsi="Arial" w:cs="Arial"/>
          <w:b/>
          <w:bCs/>
          <w:kern w:val="36"/>
        </w:rPr>
        <w:t>P</w:t>
      </w:r>
      <w:bookmarkEnd w:id="304"/>
      <w:r w:rsidRPr="005E3BA1">
        <w:rPr>
          <w:rFonts w:ascii="Arial" w:eastAsia="Arial" w:hAnsi="Arial" w:cs="Arial"/>
          <w:b/>
          <w:bCs/>
          <w:kern w:val="36"/>
        </w:rPr>
        <w:t>LAN</w:t>
      </w:r>
    </w:p>
    <w:p w14:paraId="7C164AE2" w14:textId="77777777" w:rsidR="005E3BA1" w:rsidRPr="005E3BA1" w:rsidRDefault="005E3BA1" w:rsidP="005E3BA1">
      <w:pPr>
        <w:spacing w:before="240" w:after="240" w:line="264" w:lineRule="auto"/>
        <w:jc w:val="center"/>
        <w:outlineLvl w:val="0"/>
        <w:rPr>
          <w:b/>
          <w:bCs/>
          <w:kern w:val="36"/>
          <w:sz w:val="48"/>
          <w:szCs w:val="48"/>
        </w:rPr>
      </w:pPr>
    </w:p>
    <w:p w14:paraId="63B4F43A" w14:textId="5F7F1651" w:rsidR="00CB3B9B" w:rsidRDefault="00CB3B9B" w:rsidP="00CB3B9B">
      <w:pPr>
        <w:spacing w:before="240" w:after="240" w:line="360" w:lineRule="auto"/>
        <w:ind w:left="1418"/>
        <w:jc w:val="both"/>
        <w:rPr>
          <w:rFonts w:ascii="Arial" w:eastAsia="Arial" w:hAnsi="Arial" w:cs="Arial"/>
        </w:rPr>
      </w:pPr>
      <w:r w:rsidRPr="00CB3B9B">
        <w:rPr>
          <w:rFonts w:ascii="Arial" w:eastAsia="Arial" w:hAnsi="Arial" w:cs="Arial"/>
        </w:rPr>
        <w:t>PLAN 1 –</w:t>
      </w:r>
      <w:r w:rsidR="00893913">
        <w:rPr>
          <w:rFonts w:ascii="Arial" w:eastAsia="Arial" w:hAnsi="Arial" w:cs="Arial"/>
        </w:rPr>
        <w:t xml:space="preserve"> THE LAND</w:t>
      </w:r>
    </w:p>
    <w:p w14:paraId="1587C659" w14:textId="77777777" w:rsidR="00CB3B9B" w:rsidRDefault="00CB3B9B">
      <w:pPr>
        <w:rPr>
          <w:rFonts w:ascii="Arial" w:eastAsia="Arial" w:hAnsi="Arial" w:cs="Arial"/>
        </w:rPr>
      </w:pPr>
      <w:r>
        <w:rPr>
          <w:rFonts w:ascii="Arial" w:eastAsia="Arial" w:hAnsi="Arial" w:cs="Arial"/>
        </w:rPr>
        <w:br w:type="page"/>
      </w:r>
    </w:p>
    <w:p w14:paraId="52C188E6" w14:textId="30B7D932" w:rsidR="00AC14AC" w:rsidRDefault="00CB3B9B" w:rsidP="00CB3B9B">
      <w:pPr>
        <w:spacing w:before="240" w:after="240" w:line="360" w:lineRule="auto"/>
        <w:ind w:left="1418"/>
        <w:jc w:val="both"/>
        <w:rPr>
          <w:rFonts w:ascii="Arial" w:eastAsia="Arial" w:hAnsi="Arial" w:cs="Arial"/>
        </w:rPr>
      </w:pPr>
      <w:r>
        <w:rPr>
          <w:rFonts w:ascii="Arial" w:eastAsia="Arial" w:hAnsi="Arial" w:cs="Arial"/>
        </w:rPr>
        <w:lastRenderedPageBreak/>
        <w:t xml:space="preserve">PLAN 2 – </w:t>
      </w:r>
      <w:r w:rsidR="00893913">
        <w:rPr>
          <w:rFonts w:ascii="Arial" w:eastAsia="Arial" w:hAnsi="Arial" w:cs="Arial"/>
        </w:rPr>
        <w:t>CRICKLEWOOD GREEN</w:t>
      </w:r>
    </w:p>
    <w:p w14:paraId="55B69D77" w14:textId="77777777" w:rsidR="00AC14AC" w:rsidRDefault="00AC14AC">
      <w:pPr>
        <w:rPr>
          <w:rFonts w:ascii="Arial" w:eastAsia="Arial" w:hAnsi="Arial" w:cs="Arial"/>
        </w:rPr>
      </w:pPr>
      <w:r>
        <w:rPr>
          <w:rFonts w:ascii="Arial" w:eastAsia="Arial" w:hAnsi="Arial" w:cs="Arial"/>
        </w:rPr>
        <w:br w:type="page"/>
      </w:r>
    </w:p>
    <w:p w14:paraId="55383D43" w14:textId="5A7F8AEE" w:rsidR="00893913" w:rsidRDefault="00893913" w:rsidP="00CB3B9B">
      <w:pPr>
        <w:spacing w:before="240" w:after="240" w:line="360" w:lineRule="auto"/>
        <w:ind w:left="1418"/>
        <w:jc w:val="both"/>
        <w:rPr>
          <w:rFonts w:ascii="Arial" w:eastAsia="Arial" w:hAnsi="Arial" w:cs="Arial"/>
        </w:rPr>
      </w:pPr>
      <w:r>
        <w:rPr>
          <w:rFonts w:ascii="Arial" w:eastAsia="Arial" w:hAnsi="Arial" w:cs="Arial"/>
        </w:rPr>
        <w:lastRenderedPageBreak/>
        <w:t>PLAN 3 – PUBLIC SQUARE</w:t>
      </w:r>
    </w:p>
    <w:p w14:paraId="3558C860" w14:textId="77777777" w:rsidR="00893913" w:rsidRDefault="00893913">
      <w:pPr>
        <w:rPr>
          <w:rFonts w:ascii="Arial" w:eastAsia="Arial" w:hAnsi="Arial" w:cs="Arial"/>
        </w:rPr>
      </w:pPr>
      <w:r>
        <w:rPr>
          <w:rFonts w:ascii="Arial" w:eastAsia="Arial" w:hAnsi="Arial" w:cs="Arial"/>
        </w:rPr>
        <w:br w:type="page"/>
      </w:r>
    </w:p>
    <w:p w14:paraId="68C5F0F7" w14:textId="7E2F9658" w:rsidR="00A523F8" w:rsidRDefault="00AC14AC" w:rsidP="0000399E">
      <w:pPr>
        <w:spacing w:before="240" w:after="240" w:line="360" w:lineRule="auto"/>
        <w:ind w:left="1418"/>
        <w:jc w:val="both"/>
        <w:rPr>
          <w:rFonts w:ascii="Arial" w:eastAsia="Arial" w:hAnsi="Arial" w:cs="Arial"/>
        </w:rPr>
      </w:pPr>
      <w:r>
        <w:rPr>
          <w:rFonts w:ascii="Arial" w:eastAsia="Arial" w:hAnsi="Arial" w:cs="Arial"/>
        </w:rPr>
        <w:lastRenderedPageBreak/>
        <w:t xml:space="preserve">PLAN </w:t>
      </w:r>
      <w:r w:rsidR="00893913">
        <w:rPr>
          <w:rFonts w:ascii="Arial" w:eastAsia="Arial" w:hAnsi="Arial" w:cs="Arial"/>
        </w:rPr>
        <w:t>4</w:t>
      </w:r>
      <w:r>
        <w:rPr>
          <w:rFonts w:ascii="Arial" w:eastAsia="Arial" w:hAnsi="Arial" w:cs="Arial"/>
        </w:rPr>
        <w:t xml:space="preserve"> – AREA TO BE SAFEGUARD</w:t>
      </w:r>
      <w:r w:rsidR="002B2A0A">
        <w:rPr>
          <w:rFonts w:ascii="Arial" w:eastAsia="Arial" w:hAnsi="Arial" w:cs="Arial"/>
        </w:rPr>
        <w:t>ED</w:t>
      </w:r>
      <w:r>
        <w:rPr>
          <w:rFonts w:ascii="Arial" w:eastAsia="Arial" w:hAnsi="Arial" w:cs="Arial"/>
        </w:rPr>
        <w:t xml:space="preserve"> IN ACCORDANCE WITH SCHEDULE 11</w:t>
      </w:r>
    </w:p>
    <w:p w14:paraId="5B846ABB" w14:textId="77777777" w:rsidR="00A523F8" w:rsidRDefault="00A523F8" w:rsidP="00A523F8">
      <w:pPr>
        <w:spacing w:before="240" w:after="240" w:line="360" w:lineRule="auto"/>
        <w:jc w:val="both"/>
        <w:rPr>
          <w:rFonts w:ascii="Arial" w:eastAsia="Arial" w:hAnsi="Arial" w:cs="Arial"/>
        </w:rPr>
      </w:pPr>
    </w:p>
    <w:p w14:paraId="40C37328" w14:textId="77777777" w:rsidR="00A523F8" w:rsidRDefault="00A523F8">
      <w:pPr>
        <w:rPr>
          <w:rFonts w:ascii="Arial" w:eastAsia="Arial" w:hAnsi="Arial" w:cs="Arial"/>
        </w:rPr>
      </w:pPr>
      <w:r>
        <w:rPr>
          <w:rFonts w:ascii="Arial" w:eastAsia="Arial" w:hAnsi="Arial" w:cs="Arial"/>
        </w:rPr>
        <w:br w:type="page"/>
      </w:r>
    </w:p>
    <w:p w14:paraId="7E43A8D9" w14:textId="5FD73006" w:rsidR="005E3BA1" w:rsidRPr="00CB3B9B" w:rsidRDefault="00A523F8" w:rsidP="00CA39DA">
      <w:pPr>
        <w:spacing w:before="240" w:after="240" w:line="360" w:lineRule="auto"/>
        <w:jc w:val="both"/>
        <w:rPr>
          <w:rFonts w:ascii="Arial" w:eastAsia="Arial" w:hAnsi="Arial" w:cs="Arial"/>
        </w:rPr>
      </w:pPr>
      <w:r>
        <w:rPr>
          <w:rFonts w:ascii="Arial" w:eastAsia="Arial" w:hAnsi="Arial" w:cs="Arial"/>
        </w:rPr>
        <w:lastRenderedPageBreak/>
        <w:t>PLAN 5 – HIGHWAY WORKS PLAN</w:t>
      </w:r>
      <w:r w:rsidR="005E3BA1" w:rsidRPr="00CB3B9B">
        <w:rPr>
          <w:rFonts w:ascii="Arial" w:eastAsia="Arial" w:hAnsi="Arial" w:cs="Arial"/>
        </w:rPr>
        <w:br w:type="page"/>
      </w:r>
    </w:p>
    <w:p w14:paraId="04B18AA4" w14:textId="77777777" w:rsidR="005E3BA1" w:rsidRPr="005E3BA1" w:rsidRDefault="005E3BA1" w:rsidP="005E3BA1">
      <w:pPr>
        <w:spacing w:before="240"/>
        <w:jc w:val="center"/>
        <w:rPr>
          <w:b/>
          <w:bCs/>
        </w:rPr>
      </w:pPr>
      <w:r w:rsidRPr="005E3BA1">
        <w:rPr>
          <w:rFonts w:ascii="Arial" w:eastAsia="Arial" w:hAnsi="Arial" w:cs="Arial"/>
          <w:b/>
          <w:bCs/>
        </w:rPr>
        <w:lastRenderedPageBreak/>
        <w:t xml:space="preserve">SCHEDULE 2 - DRAFT DECISION NOTICE </w:t>
      </w:r>
    </w:p>
    <w:p w14:paraId="2A206828" w14:textId="77777777" w:rsidR="005E3BA1" w:rsidRPr="005E3BA1" w:rsidRDefault="005E3BA1" w:rsidP="005E3BA1">
      <w:pPr>
        <w:spacing w:before="240"/>
      </w:pPr>
      <w:r w:rsidRPr="005E3BA1">
        <w:br w:type="page"/>
      </w:r>
    </w:p>
    <w:p w14:paraId="3848914F" w14:textId="77777777" w:rsidR="005E3BA1" w:rsidRPr="005E3BA1" w:rsidRDefault="005E3BA1" w:rsidP="005E3BA1">
      <w:pPr>
        <w:spacing w:before="240"/>
        <w:jc w:val="center"/>
        <w:rPr>
          <w:rFonts w:ascii="Arial" w:eastAsia="Arial" w:hAnsi="Arial" w:cs="Arial"/>
          <w:b/>
          <w:bCs/>
        </w:rPr>
      </w:pPr>
      <w:bookmarkStart w:id="305" w:name="_Toc367820762"/>
      <w:r w:rsidRPr="005E3BA1">
        <w:rPr>
          <w:rFonts w:ascii="Arial" w:eastAsia="Arial" w:hAnsi="Arial" w:cs="Arial"/>
          <w:b/>
          <w:bCs/>
        </w:rPr>
        <w:lastRenderedPageBreak/>
        <w:t xml:space="preserve">SCHEDULE </w:t>
      </w:r>
      <w:bookmarkEnd w:id="305"/>
      <w:r w:rsidRPr="005E3BA1">
        <w:rPr>
          <w:rFonts w:ascii="Arial" w:eastAsia="Arial" w:hAnsi="Arial" w:cs="Arial"/>
          <w:b/>
          <w:bCs/>
        </w:rPr>
        <w:t>3 - NOTIFICATION</w:t>
      </w:r>
    </w:p>
    <w:p w14:paraId="52FB682D" w14:textId="77777777" w:rsidR="005E3BA1" w:rsidRPr="005E3BA1" w:rsidRDefault="005E3BA1" w:rsidP="005E3BA1">
      <w:pPr>
        <w:spacing w:before="240" w:after="120" w:line="480" w:lineRule="auto"/>
        <w:ind w:left="720" w:hanging="720"/>
        <w:jc w:val="both"/>
      </w:pPr>
      <w:r w:rsidRPr="005E3BA1">
        <w:tab/>
      </w:r>
    </w:p>
    <w:p w14:paraId="11D87672" w14:textId="77777777" w:rsidR="005E3BA1" w:rsidRPr="005E3BA1" w:rsidRDefault="005E3BA1" w:rsidP="004B0F5B">
      <w:pPr>
        <w:spacing w:before="240" w:after="120" w:line="480" w:lineRule="auto"/>
        <w:jc w:val="both"/>
      </w:pPr>
      <w:r w:rsidRPr="005E3BA1">
        <w:rPr>
          <w:rFonts w:ascii="Arial" w:eastAsia="Arial" w:hAnsi="Arial" w:cs="Arial"/>
        </w:rPr>
        <w:t xml:space="preserve">The Owner hereby covenants that it shall give to the Council at the address stated at the head of this Deed (or such other address as the Council shall have previously notified to it) no less than twenty (20) Working Days prior written </w:t>
      </w:r>
      <w:commentRangeStart w:id="306"/>
      <w:r w:rsidRPr="005E3BA1">
        <w:rPr>
          <w:rFonts w:ascii="Arial" w:eastAsia="Arial" w:hAnsi="Arial" w:cs="Arial"/>
        </w:rPr>
        <w:t>notice</w:t>
      </w:r>
      <w:commentRangeEnd w:id="306"/>
      <w:r w:rsidR="00CC5FB1">
        <w:rPr>
          <w:rStyle w:val="CommentReference"/>
        </w:rPr>
        <w:commentReference w:id="306"/>
      </w:r>
      <w:r w:rsidRPr="005E3BA1">
        <w:rPr>
          <w:rFonts w:ascii="Arial" w:eastAsia="Arial" w:hAnsi="Arial" w:cs="Arial"/>
        </w:rPr>
        <w:t xml:space="preserve"> of the intended date of: </w:t>
      </w:r>
    </w:p>
    <w:p w14:paraId="606AAC87" w14:textId="2C576CB1" w:rsidR="00A435F1" w:rsidRPr="00A435F1" w:rsidRDefault="23757878" w:rsidP="00551FBD">
      <w:pPr>
        <w:pStyle w:val="ListParagraph"/>
        <w:numPr>
          <w:ilvl w:val="0"/>
          <w:numId w:val="19"/>
        </w:numPr>
        <w:spacing w:before="240" w:after="120" w:line="480" w:lineRule="auto"/>
        <w:jc w:val="both"/>
        <w:rPr>
          <w:ins w:id="307" w:author="Town Legal LLP" w:date="2022-12-05T11:00:00Z"/>
          <w:rFonts w:ascii="Arial" w:eastAsia="Arial" w:hAnsi="Arial" w:cs="Arial"/>
        </w:rPr>
      </w:pPr>
      <w:del w:id="308" w:author="Town Legal LLP" w:date="2022-12-05T11:00:00Z">
        <w:r w:rsidRPr="00A435F1" w:rsidDel="00A435F1">
          <w:rPr>
            <w:rFonts w:ascii="Arial" w:eastAsia="Arial" w:hAnsi="Arial" w:cs="Arial"/>
          </w:rPr>
          <w:delText>(a)</w:delText>
        </w:r>
        <w:r w:rsidR="00420874" w:rsidRPr="00A435F1" w:rsidDel="00A435F1">
          <w:rPr>
            <w:rFonts w:ascii="Arial" w:eastAsia="Arial" w:hAnsi="Arial" w:cs="Arial"/>
          </w:rPr>
          <w:tab/>
        </w:r>
      </w:del>
      <w:r w:rsidRPr="00A435F1">
        <w:rPr>
          <w:rFonts w:ascii="Arial" w:eastAsia="Arial" w:hAnsi="Arial" w:cs="Arial"/>
        </w:rPr>
        <w:t>Commencement of</w:t>
      </w:r>
      <w:ins w:id="309" w:author="Town Legal LLP" w:date="2022-12-05T11:00:00Z">
        <w:r w:rsidR="00A435F1" w:rsidRPr="00A435F1">
          <w:rPr>
            <w:rFonts w:ascii="Arial" w:eastAsia="Arial" w:hAnsi="Arial" w:cs="Arial"/>
          </w:rPr>
          <w:t>:</w:t>
        </w:r>
      </w:ins>
    </w:p>
    <w:p w14:paraId="42906FA2" w14:textId="77777777" w:rsidR="00A435F1" w:rsidRPr="00A435F1" w:rsidRDefault="23757878" w:rsidP="00551FBD">
      <w:pPr>
        <w:pStyle w:val="ListParagraph"/>
        <w:numPr>
          <w:ilvl w:val="1"/>
          <w:numId w:val="19"/>
        </w:numPr>
        <w:spacing w:before="240" w:after="120" w:line="480" w:lineRule="auto"/>
        <w:jc w:val="both"/>
        <w:rPr>
          <w:ins w:id="310" w:author="Town Legal LLP" w:date="2022-12-05T11:00:00Z"/>
        </w:rPr>
      </w:pPr>
      <w:r w:rsidRPr="00A435F1">
        <w:rPr>
          <w:rFonts w:ascii="Arial" w:eastAsia="Arial" w:hAnsi="Arial" w:cs="Arial"/>
        </w:rPr>
        <w:t xml:space="preserve"> the Development</w:t>
      </w:r>
      <w:ins w:id="311" w:author="Town Legal LLP" w:date="2022-12-05T11:00:00Z">
        <w:r w:rsidR="00A435F1">
          <w:rPr>
            <w:rFonts w:ascii="Arial" w:eastAsia="Arial" w:hAnsi="Arial" w:cs="Arial"/>
          </w:rPr>
          <w:t>;</w:t>
        </w:r>
      </w:ins>
    </w:p>
    <w:p w14:paraId="145C2E53" w14:textId="194CC574" w:rsidR="00A435F1" w:rsidRPr="00A435F1" w:rsidRDefault="23757878" w:rsidP="00551FBD">
      <w:pPr>
        <w:pStyle w:val="ListParagraph"/>
        <w:numPr>
          <w:ilvl w:val="1"/>
          <w:numId w:val="19"/>
        </w:numPr>
        <w:spacing w:before="240" w:after="120" w:line="480" w:lineRule="auto"/>
        <w:jc w:val="both"/>
        <w:rPr>
          <w:ins w:id="312" w:author="Town Legal LLP" w:date="2022-12-05T11:01:00Z"/>
        </w:rPr>
      </w:pPr>
      <w:r w:rsidRPr="00A435F1">
        <w:rPr>
          <w:rFonts w:ascii="Arial" w:eastAsia="Arial" w:hAnsi="Arial" w:cs="Arial"/>
        </w:rPr>
        <w:t xml:space="preserve"> </w:t>
      </w:r>
      <w:del w:id="313" w:author="Town Legal LLP" w:date="2022-12-05T11:01:00Z">
        <w:r w:rsidRPr="00A435F1" w:rsidDel="00A435F1">
          <w:rPr>
            <w:rFonts w:ascii="Arial" w:eastAsia="Arial" w:hAnsi="Arial" w:cs="Arial"/>
          </w:rPr>
          <w:delText>and of</w:delText>
        </w:r>
      </w:del>
      <w:r w:rsidRPr="00A435F1">
        <w:rPr>
          <w:rFonts w:ascii="Arial" w:eastAsia="Arial" w:hAnsi="Arial" w:cs="Arial"/>
        </w:rPr>
        <w:t xml:space="preserve"> each Phase</w:t>
      </w:r>
      <w:ins w:id="314" w:author="Town Legal LLP" w:date="2022-12-05T11:01:00Z">
        <w:r w:rsidR="00A435F1">
          <w:rPr>
            <w:rFonts w:ascii="Arial" w:eastAsia="Arial" w:hAnsi="Arial" w:cs="Arial"/>
          </w:rPr>
          <w:t xml:space="preserve">; and </w:t>
        </w:r>
      </w:ins>
    </w:p>
    <w:p w14:paraId="38449CB3" w14:textId="4E8055B3" w:rsidR="005E3BA1" w:rsidRPr="005E3BA1" w:rsidRDefault="23757878" w:rsidP="00551FBD">
      <w:pPr>
        <w:pStyle w:val="ListParagraph"/>
        <w:numPr>
          <w:ilvl w:val="1"/>
          <w:numId w:val="19"/>
        </w:numPr>
        <w:spacing w:before="240" w:after="120" w:line="480" w:lineRule="auto"/>
        <w:jc w:val="both"/>
      </w:pPr>
      <w:r w:rsidRPr="00A435F1">
        <w:rPr>
          <w:rFonts w:ascii="Arial" w:eastAsia="Arial" w:hAnsi="Arial" w:cs="Arial"/>
        </w:rPr>
        <w:t xml:space="preserve"> </w:t>
      </w:r>
      <w:ins w:id="315" w:author="Town Legal LLP" w:date="2022-12-05T11:01:00Z">
        <w:r w:rsidR="00A435F1">
          <w:rPr>
            <w:rFonts w:ascii="Arial" w:eastAsia="Arial" w:hAnsi="Arial" w:cs="Arial"/>
          </w:rPr>
          <w:t>each</w:t>
        </w:r>
      </w:ins>
      <w:del w:id="316" w:author="Town Legal LLP" w:date="2022-12-05T11:01:00Z">
        <w:r w:rsidRPr="00A435F1" w:rsidDel="00A435F1">
          <w:rPr>
            <w:rFonts w:ascii="Arial" w:eastAsia="Arial" w:hAnsi="Arial" w:cs="Arial"/>
            <w:rPrChange w:id="317" w:author="Town Legal LLP" w:date="2022-12-05T11:00:00Z">
              <w:rPr>
                <w:rFonts w:eastAsia="Arial"/>
              </w:rPr>
            </w:rPrChange>
          </w:rPr>
          <w:delText>and</w:delText>
        </w:r>
      </w:del>
      <w:r w:rsidRPr="00A435F1">
        <w:rPr>
          <w:rFonts w:ascii="Arial" w:eastAsia="Arial" w:hAnsi="Arial" w:cs="Arial"/>
          <w:rPrChange w:id="318" w:author="Town Legal LLP" w:date="2022-12-05T11:00:00Z">
            <w:rPr>
              <w:rFonts w:eastAsia="Arial"/>
            </w:rPr>
          </w:rPrChange>
        </w:rPr>
        <w:t xml:space="preserve"> </w:t>
      </w:r>
      <w:r w:rsidR="4CF4A881" w:rsidRPr="00A435F1">
        <w:rPr>
          <w:rFonts w:ascii="Arial" w:eastAsia="Arial" w:hAnsi="Arial" w:cs="Arial"/>
          <w:rPrChange w:id="319" w:author="Town Legal LLP" w:date="2022-12-05T11:00:00Z">
            <w:rPr>
              <w:rFonts w:eastAsia="Arial"/>
            </w:rPr>
          </w:rPrChange>
        </w:rPr>
        <w:t>Development Parcel</w:t>
      </w:r>
      <w:del w:id="320" w:author="Town Legal LLP" w:date="2022-12-05T11:01:00Z">
        <w:r w:rsidRPr="00A435F1" w:rsidDel="00A435F1">
          <w:rPr>
            <w:rFonts w:ascii="Arial" w:eastAsia="Arial" w:hAnsi="Arial" w:cs="Arial"/>
            <w:rPrChange w:id="321" w:author="Town Legal LLP" w:date="2022-12-05T11:00:00Z">
              <w:rPr>
                <w:rFonts w:eastAsia="Arial"/>
              </w:rPr>
            </w:rPrChange>
          </w:rPr>
          <w:delText xml:space="preserve">; and </w:delText>
        </w:r>
      </w:del>
      <w:ins w:id="322" w:author="Town Legal LLP" w:date="2022-12-05T11:01:00Z">
        <w:r w:rsidR="00A435F1">
          <w:rPr>
            <w:rFonts w:ascii="Arial" w:eastAsia="Arial" w:hAnsi="Arial" w:cs="Arial"/>
          </w:rPr>
          <w:t>.</w:t>
        </w:r>
      </w:ins>
    </w:p>
    <w:p w14:paraId="7C57DF36" w14:textId="244C8673" w:rsidR="00A435F1" w:rsidRPr="00A435F1" w:rsidRDefault="23757878" w:rsidP="00551FBD">
      <w:pPr>
        <w:pStyle w:val="ListParagraph"/>
        <w:numPr>
          <w:ilvl w:val="0"/>
          <w:numId w:val="19"/>
        </w:numPr>
        <w:spacing w:before="240" w:after="120" w:line="480" w:lineRule="auto"/>
        <w:jc w:val="both"/>
        <w:rPr>
          <w:ins w:id="323" w:author="Town Legal LLP" w:date="2022-12-05T11:02:00Z"/>
          <w:rFonts w:ascii="Arial" w:eastAsia="Arial" w:hAnsi="Arial" w:cs="Arial"/>
        </w:rPr>
      </w:pPr>
      <w:del w:id="324" w:author="Town Legal LLP" w:date="2022-12-05T11:02:00Z">
        <w:r w:rsidRPr="00A435F1" w:rsidDel="00A435F1">
          <w:rPr>
            <w:rFonts w:ascii="Arial" w:eastAsia="Arial" w:hAnsi="Arial" w:cs="Arial"/>
          </w:rPr>
          <w:delText>(b)</w:delText>
        </w:r>
        <w:r w:rsidR="00420874" w:rsidRPr="00A435F1" w:rsidDel="00A435F1">
          <w:rPr>
            <w:rFonts w:ascii="Arial" w:eastAsia="Arial" w:hAnsi="Arial" w:cs="Arial"/>
          </w:rPr>
          <w:tab/>
        </w:r>
      </w:del>
      <w:ins w:id="325" w:author="Town Legal LLP" w:date="2022-12-05T11:02:00Z">
        <w:r w:rsidR="00A435F1" w:rsidRPr="00A435F1">
          <w:rPr>
            <w:rFonts w:ascii="Arial" w:eastAsia="Arial" w:hAnsi="Arial" w:cs="Arial"/>
          </w:rPr>
          <w:t xml:space="preserve">First </w:t>
        </w:r>
      </w:ins>
      <w:r w:rsidRPr="00A435F1">
        <w:rPr>
          <w:rFonts w:ascii="Arial" w:eastAsia="Arial" w:hAnsi="Arial" w:cs="Arial"/>
        </w:rPr>
        <w:t>Occupation of</w:t>
      </w:r>
      <w:ins w:id="326" w:author="Town Legal LLP" w:date="2022-12-05T11:02:00Z">
        <w:r w:rsidR="00A435F1" w:rsidRPr="00A435F1">
          <w:rPr>
            <w:rFonts w:ascii="Arial" w:eastAsia="Arial" w:hAnsi="Arial" w:cs="Arial"/>
          </w:rPr>
          <w:t>:</w:t>
        </w:r>
      </w:ins>
    </w:p>
    <w:p w14:paraId="365EB9E8" w14:textId="77777777" w:rsidR="00A435F1" w:rsidRPr="00A435F1" w:rsidRDefault="23757878" w:rsidP="00551FBD">
      <w:pPr>
        <w:pStyle w:val="ListParagraph"/>
        <w:numPr>
          <w:ilvl w:val="1"/>
          <w:numId w:val="19"/>
        </w:numPr>
        <w:spacing w:before="240" w:after="120" w:line="480" w:lineRule="auto"/>
        <w:jc w:val="both"/>
        <w:rPr>
          <w:ins w:id="327" w:author="Town Legal LLP" w:date="2022-12-05T11:02:00Z"/>
        </w:rPr>
      </w:pPr>
      <w:r w:rsidRPr="00A435F1">
        <w:rPr>
          <w:rFonts w:ascii="Arial" w:eastAsia="Arial" w:hAnsi="Arial" w:cs="Arial"/>
        </w:rPr>
        <w:t xml:space="preserve"> the Development</w:t>
      </w:r>
      <w:ins w:id="328" w:author="Town Legal LLP" w:date="2022-12-05T11:02:00Z">
        <w:r w:rsidR="00A435F1">
          <w:rPr>
            <w:rFonts w:ascii="Arial" w:eastAsia="Arial" w:hAnsi="Arial" w:cs="Arial"/>
          </w:rPr>
          <w:t>;</w:t>
        </w:r>
      </w:ins>
    </w:p>
    <w:p w14:paraId="5C49FAB0" w14:textId="77777777" w:rsidR="00A435F1" w:rsidRPr="00A435F1" w:rsidRDefault="23757878" w:rsidP="00551FBD">
      <w:pPr>
        <w:pStyle w:val="ListParagraph"/>
        <w:numPr>
          <w:ilvl w:val="1"/>
          <w:numId w:val="19"/>
        </w:numPr>
        <w:spacing w:before="240" w:after="120" w:line="480" w:lineRule="auto"/>
        <w:jc w:val="both"/>
        <w:rPr>
          <w:ins w:id="329" w:author="Town Legal LLP" w:date="2022-12-05T11:02:00Z"/>
        </w:rPr>
      </w:pPr>
      <w:r w:rsidRPr="00A435F1">
        <w:rPr>
          <w:rFonts w:ascii="Arial" w:eastAsia="Arial" w:hAnsi="Arial" w:cs="Arial"/>
        </w:rPr>
        <w:t xml:space="preserve"> </w:t>
      </w:r>
      <w:del w:id="330" w:author="Town Legal LLP" w:date="2022-12-05T11:02:00Z">
        <w:r w:rsidRPr="00A435F1" w:rsidDel="00A435F1">
          <w:rPr>
            <w:rFonts w:ascii="Arial" w:eastAsia="Arial" w:hAnsi="Arial" w:cs="Arial"/>
          </w:rPr>
          <w:delText xml:space="preserve">and of </w:delText>
        </w:r>
      </w:del>
      <w:r w:rsidRPr="00A435F1">
        <w:rPr>
          <w:rFonts w:ascii="Arial" w:eastAsia="Arial" w:hAnsi="Arial" w:cs="Arial"/>
        </w:rPr>
        <w:t>each Phase</w:t>
      </w:r>
      <w:ins w:id="331" w:author="Town Legal LLP" w:date="2022-12-05T11:02:00Z">
        <w:r w:rsidR="00A435F1">
          <w:rPr>
            <w:rFonts w:ascii="Arial" w:eastAsia="Arial" w:hAnsi="Arial" w:cs="Arial"/>
          </w:rPr>
          <w:t>;</w:t>
        </w:r>
      </w:ins>
      <w:r w:rsidRPr="00A435F1">
        <w:rPr>
          <w:rFonts w:ascii="Arial" w:eastAsia="Arial" w:hAnsi="Arial" w:cs="Arial"/>
        </w:rPr>
        <w:t xml:space="preserve"> and</w:t>
      </w:r>
    </w:p>
    <w:p w14:paraId="3B3C5C17" w14:textId="2ADF86FA" w:rsidR="005E3BA1" w:rsidRPr="005E3BA1" w:rsidRDefault="23757878" w:rsidP="00551FBD">
      <w:pPr>
        <w:pStyle w:val="ListParagraph"/>
        <w:numPr>
          <w:ilvl w:val="1"/>
          <w:numId w:val="19"/>
        </w:numPr>
        <w:spacing w:before="240" w:after="120" w:line="480" w:lineRule="auto"/>
        <w:jc w:val="both"/>
      </w:pPr>
      <w:del w:id="332" w:author="Town Legal LLP" w:date="2022-12-05T11:02:00Z">
        <w:r w:rsidRPr="00A435F1" w:rsidDel="00A435F1">
          <w:rPr>
            <w:rFonts w:ascii="Arial" w:eastAsia="Arial" w:hAnsi="Arial" w:cs="Arial"/>
          </w:rPr>
          <w:delText xml:space="preserve"> </w:delText>
        </w:r>
      </w:del>
      <w:r w:rsidR="4CF4A881" w:rsidRPr="00A435F1">
        <w:rPr>
          <w:rFonts w:ascii="Arial" w:eastAsia="Arial" w:hAnsi="Arial" w:cs="Arial"/>
        </w:rPr>
        <w:t>Development Parcel</w:t>
      </w:r>
      <w:r w:rsidRPr="00A435F1">
        <w:rPr>
          <w:rFonts w:ascii="Arial" w:eastAsia="Arial" w:hAnsi="Arial" w:cs="Arial"/>
        </w:rPr>
        <w:t>.</w:t>
      </w:r>
    </w:p>
    <w:p w14:paraId="15A5A8C3" w14:textId="77777777" w:rsidR="005E3BA1" w:rsidRPr="005E3BA1" w:rsidRDefault="005E3BA1" w:rsidP="005E3BA1">
      <w:pPr>
        <w:spacing w:before="240" w:after="120" w:line="480" w:lineRule="auto"/>
        <w:ind w:left="720"/>
        <w:jc w:val="both"/>
        <w:rPr>
          <w:rFonts w:ascii="Arial" w:eastAsia="Arial" w:hAnsi="Arial" w:cs="Arial"/>
        </w:rPr>
      </w:pPr>
      <w:r w:rsidRPr="005E3BA1">
        <w:rPr>
          <w:rFonts w:ascii="Arial" w:eastAsia="Arial" w:hAnsi="Arial" w:cs="Arial"/>
        </w:rPr>
        <w:t xml:space="preserve">. </w:t>
      </w:r>
    </w:p>
    <w:p w14:paraId="0F48027B" w14:textId="77777777" w:rsidR="005E3BA1" w:rsidRPr="005E3BA1" w:rsidRDefault="005E3BA1" w:rsidP="005E3BA1">
      <w:pPr>
        <w:rPr>
          <w:rFonts w:ascii="Arial" w:eastAsia="Arial" w:hAnsi="Arial" w:cs="Arial"/>
        </w:rPr>
      </w:pPr>
      <w:r w:rsidRPr="005E3BA1">
        <w:rPr>
          <w:rFonts w:ascii="Arial" w:eastAsia="Arial" w:hAnsi="Arial" w:cs="Arial"/>
        </w:rPr>
        <w:br w:type="page"/>
      </w:r>
    </w:p>
    <w:p w14:paraId="5893E0A7" w14:textId="77777777" w:rsidR="005E3BA1" w:rsidRPr="005E3BA1" w:rsidRDefault="005E3BA1" w:rsidP="005E3BA1">
      <w:pPr>
        <w:spacing w:before="120" w:after="120"/>
        <w:jc w:val="center"/>
      </w:pPr>
      <w:r w:rsidRPr="005E3BA1">
        <w:rPr>
          <w:rFonts w:ascii="Arial" w:eastAsia="Arial" w:hAnsi="Arial" w:cs="Arial"/>
          <w:b/>
          <w:bCs/>
        </w:rPr>
        <w:lastRenderedPageBreak/>
        <w:t>SCHEDULE 4 – THE CONTRIBUTIONS</w:t>
      </w:r>
    </w:p>
    <w:p w14:paraId="3C1E5ACF" w14:textId="05C81175" w:rsidR="005E3BA1" w:rsidRPr="0000399E" w:rsidRDefault="009132AF" w:rsidP="008E3C29">
      <w:pPr>
        <w:widowControl w:val="0"/>
        <w:spacing w:before="240" w:after="120" w:line="360" w:lineRule="auto"/>
        <w:jc w:val="both"/>
        <w:rPr>
          <w:rFonts w:ascii="Arial" w:eastAsia="Arial" w:hAnsi="Arial" w:cs="Arial"/>
          <w:b/>
          <w:bCs/>
        </w:rPr>
      </w:pPr>
      <w:r w:rsidRPr="0000399E">
        <w:rPr>
          <w:rFonts w:ascii="Arial" w:eastAsia="Arial" w:hAnsi="Arial" w:cs="Arial"/>
          <w:b/>
          <w:bCs/>
        </w:rPr>
        <w:t>PART 1</w:t>
      </w:r>
    </w:p>
    <w:p w14:paraId="738E7F81" w14:textId="77777777" w:rsidR="005E3BA1" w:rsidRPr="005E3BA1" w:rsidRDefault="005E3BA1" w:rsidP="00551FBD">
      <w:pPr>
        <w:widowControl w:val="0"/>
        <w:spacing w:before="240" w:after="240" w:line="360" w:lineRule="auto"/>
        <w:jc w:val="both"/>
        <w:rPr>
          <w:rFonts w:ascii="Arial" w:eastAsia="Arial" w:hAnsi="Arial" w:cs="Arial"/>
        </w:rPr>
      </w:pPr>
      <w:r w:rsidRPr="005E3BA1">
        <w:rPr>
          <w:rFonts w:ascii="Arial" w:eastAsia="Arial" w:hAnsi="Arial" w:cs="Arial"/>
        </w:rPr>
        <w:t>The Owner hereby covenants with the Council to pay the Contributions as follows:</w:t>
      </w:r>
    </w:p>
    <w:p w14:paraId="76BBF8A6" w14:textId="3FFC3C2C" w:rsidR="00EA082F" w:rsidRPr="009F3D52" w:rsidRDefault="00E65972" w:rsidP="00551FBD">
      <w:pPr>
        <w:pStyle w:val="ListParagraph"/>
        <w:widowControl w:val="0"/>
        <w:numPr>
          <w:ilvl w:val="0"/>
          <w:numId w:val="20"/>
        </w:numPr>
        <w:spacing w:before="240" w:after="240" w:line="360" w:lineRule="auto"/>
        <w:ind w:left="567" w:hanging="567"/>
        <w:contextualSpacing w:val="0"/>
        <w:jc w:val="both"/>
        <w:rPr>
          <w:rFonts w:ascii="Arial" w:eastAsia="Arial" w:hAnsi="Arial" w:cs="Arial"/>
        </w:rPr>
      </w:pPr>
      <w:r w:rsidRPr="009F3D52">
        <w:rPr>
          <w:rFonts w:ascii="Arial" w:eastAsia="Arial" w:hAnsi="Arial" w:cs="Arial"/>
        </w:rPr>
        <w:t>The Monitoring Contribution as follows:</w:t>
      </w:r>
    </w:p>
    <w:p w14:paraId="33C1F0CF" w14:textId="43740C58" w:rsidR="00E65972" w:rsidRPr="00E65972" w:rsidRDefault="00E65972" w:rsidP="00551FBD">
      <w:pPr>
        <w:pStyle w:val="ListParagraph"/>
        <w:widowControl w:val="0"/>
        <w:numPr>
          <w:ilvl w:val="0"/>
          <w:numId w:val="14"/>
        </w:numPr>
        <w:spacing w:before="240" w:after="240" w:line="360" w:lineRule="auto"/>
        <w:ind w:left="1560" w:hanging="851"/>
        <w:contextualSpacing w:val="0"/>
        <w:jc w:val="both"/>
        <w:rPr>
          <w:rFonts w:ascii="Arial" w:eastAsia="Arial" w:hAnsi="Arial" w:cs="Arial"/>
        </w:rPr>
      </w:pPr>
      <w:r w:rsidRPr="3119E6FE">
        <w:rPr>
          <w:rFonts w:ascii="Arial" w:eastAsia="Arial" w:hAnsi="Arial" w:cs="Arial"/>
        </w:rPr>
        <w:t>30% prior to Commencement of Development Parcel A</w:t>
      </w:r>
    </w:p>
    <w:p w14:paraId="5D2A866E" w14:textId="40BC16C6" w:rsidR="00E65972" w:rsidRDefault="00E65972" w:rsidP="00551FBD">
      <w:pPr>
        <w:pStyle w:val="ListParagraph"/>
        <w:widowControl w:val="0"/>
        <w:numPr>
          <w:ilvl w:val="0"/>
          <w:numId w:val="14"/>
        </w:numPr>
        <w:spacing w:before="240" w:after="240" w:line="360" w:lineRule="auto"/>
        <w:ind w:left="1560" w:hanging="851"/>
        <w:contextualSpacing w:val="0"/>
        <w:jc w:val="both"/>
        <w:rPr>
          <w:rFonts w:ascii="Arial" w:eastAsia="Arial" w:hAnsi="Arial" w:cs="Arial"/>
        </w:rPr>
      </w:pPr>
      <w:r w:rsidRPr="3119E6FE">
        <w:rPr>
          <w:rFonts w:ascii="Arial" w:eastAsia="Arial" w:hAnsi="Arial" w:cs="Arial"/>
        </w:rPr>
        <w:t>20% prior to Commencement of Development Parcel B</w:t>
      </w:r>
    </w:p>
    <w:p w14:paraId="649BFED9" w14:textId="4F39AD56" w:rsidR="00E65972" w:rsidRPr="008A7D8F" w:rsidRDefault="00E65972" w:rsidP="00551FBD">
      <w:pPr>
        <w:pStyle w:val="ListParagraph"/>
        <w:widowControl w:val="0"/>
        <w:numPr>
          <w:ilvl w:val="0"/>
          <w:numId w:val="14"/>
        </w:numPr>
        <w:spacing w:before="240" w:after="240" w:line="360" w:lineRule="auto"/>
        <w:ind w:left="1560" w:hanging="851"/>
        <w:contextualSpacing w:val="0"/>
        <w:jc w:val="both"/>
        <w:rPr>
          <w:rFonts w:ascii="Arial" w:eastAsia="Arial" w:hAnsi="Arial" w:cs="Arial"/>
        </w:rPr>
      </w:pPr>
      <w:r w:rsidRPr="3119E6FE">
        <w:rPr>
          <w:rFonts w:ascii="Arial" w:eastAsia="Arial" w:hAnsi="Arial" w:cs="Arial"/>
        </w:rPr>
        <w:t>25% prior to Commencement of Development Parcel C</w:t>
      </w:r>
    </w:p>
    <w:p w14:paraId="4F8CAC8A" w14:textId="209C1F43" w:rsidR="00E65972" w:rsidRPr="008A7D8F" w:rsidRDefault="00E65972" w:rsidP="00551FBD">
      <w:pPr>
        <w:pStyle w:val="ListParagraph"/>
        <w:widowControl w:val="0"/>
        <w:numPr>
          <w:ilvl w:val="0"/>
          <w:numId w:val="14"/>
        </w:numPr>
        <w:spacing w:before="240" w:after="240" w:line="360" w:lineRule="auto"/>
        <w:ind w:left="1560" w:hanging="851"/>
        <w:contextualSpacing w:val="0"/>
        <w:jc w:val="both"/>
        <w:rPr>
          <w:rFonts w:ascii="Arial" w:eastAsia="Arial" w:hAnsi="Arial" w:cs="Arial"/>
        </w:rPr>
      </w:pPr>
      <w:r w:rsidRPr="3119E6FE">
        <w:rPr>
          <w:rFonts w:ascii="Arial" w:eastAsia="Arial" w:hAnsi="Arial" w:cs="Arial"/>
        </w:rPr>
        <w:t>25% prior to Commencement of Development Parcel D</w:t>
      </w:r>
    </w:p>
    <w:p w14:paraId="1E73A2D5" w14:textId="77777777" w:rsidR="009F3D52" w:rsidRDefault="003F2AF7" w:rsidP="00551FBD">
      <w:pPr>
        <w:pStyle w:val="ListParagraph"/>
        <w:widowControl w:val="0"/>
        <w:numPr>
          <w:ilvl w:val="0"/>
          <w:numId w:val="20"/>
        </w:numPr>
        <w:spacing w:before="240" w:after="240" w:line="360" w:lineRule="auto"/>
        <w:ind w:left="720" w:hanging="720"/>
        <w:contextualSpacing w:val="0"/>
        <w:jc w:val="both"/>
        <w:rPr>
          <w:rFonts w:ascii="Arial" w:eastAsia="Arial" w:hAnsi="Arial" w:cs="Arial"/>
        </w:rPr>
      </w:pPr>
      <w:r w:rsidRPr="3119E6FE">
        <w:rPr>
          <w:rFonts w:ascii="Arial" w:eastAsia="Arial" w:hAnsi="Arial" w:cs="Arial"/>
        </w:rPr>
        <w:t xml:space="preserve">The Owner covenants not to Commence or permit the Commencement of a Development Parcel until the </w:t>
      </w:r>
      <w:r>
        <w:rPr>
          <w:rFonts w:ascii="Arial" w:eastAsia="Arial" w:hAnsi="Arial" w:cs="Arial"/>
        </w:rPr>
        <w:t>proportion of the Monitoring Contribution payable</w:t>
      </w:r>
      <w:r w:rsidRPr="3119E6FE">
        <w:rPr>
          <w:rFonts w:ascii="Arial" w:eastAsia="Arial" w:hAnsi="Arial" w:cs="Arial"/>
        </w:rPr>
        <w:t xml:space="preserve"> in respect of that Development Parcel </w:t>
      </w:r>
      <w:del w:id="333" w:author="Town Legal LLP" w:date="2022-12-05T11:13:00Z">
        <w:r w:rsidRPr="3119E6FE" w:rsidDel="00CB5047">
          <w:rPr>
            <w:rFonts w:ascii="Arial" w:eastAsia="Arial" w:hAnsi="Arial" w:cs="Arial"/>
          </w:rPr>
          <w:delText xml:space="preserve">have </w:delText>
        </w:r>
      </w:del>
      <w:ins w:id="334" w:author="Town Legal LLP" w:date="2022-12-05T11:13:00Z">
        <w:r w:rsidR="00CB5047" w:rsidRPr="3119E6FE">
          <w:rPr>
            <w:rFonts w:ascii="Arial" w:eastAsia="Arial" w:hAnsi="Arial" w:cs="Arial"/>
          </w:rPr>
          <w:t>ha</w:t>
        </w:r>
        <w:r w:rsidR="00CB5047">
          <w:rPr>
            <w:rFonts w:ascii="Arial" w:eastAsia="Arial" w:hAnsi="Arial" w:cs="Arial"/>
          </w:rPr>
          <w:t>s</w:t>
        </w:r>
        <w:r w:rsidR="00CB5047" w:rsidRPr="3119E6FE">
          <w:rPr>
            <w:rFonts w:ascii="Arial" w:eastAsia="Arial" w:hAnsi="Arial" w:cs="Arial"/>
          </w:rPr>
          <w:t xml:space="preserve"> </w:t>
        </w:r>
      </w:ins>
      <w:r w:rsidRPr="3119E6FE">
        <w:rPr>
          <w:rFonts w:ascii="Arial" w:eastAsia="Arial" w:hAnsi="Arial" w:cs="Arial"/>
        </w:rPr>
        <w:t>been paid in full.</w:t>
      </w:r>
    </w:p>
    <w:p w14:paraId="5B4EE1AA" w14:textId="39DBF6B6" w:rsidR="005E3BA1" w:rsidRDefault="005E3BA1" w:rsidP="00551FBD">
      <w:pPr>
        <w:pStyle w:val="ListParagraph"/>
        <w:widowControl w:val="0"/>
        <w:numPr>
          <w:ilvl w:val="0"/>
          <w:numId w:val="20"/>
        </w:numPr>
        <w:spacing w:before="240" w:after="240" w:line="360" w:lineRule="auto"/>
        <w:contextualSpacing w:val="0"/>
        <w:jc w:val="both"/>
        <w:rPr>
          <w:rFonts w:ascii="Arial" w:eastAsia="Arial" w:hAnsi="Arial" w:cs="Arial"/>
        </w:rPr>
      </w:pPr>
      <w:r w:rsidRPr="009F3D52">
        <w:rPr>
          <w:rFonts w:ascii="Arial" w:eastAsia="Arial" w:hAnsi="Arial" w:cs="Arial"/>
        </w:rPr>
        <w:t xml:space="preserve">Prior to </w:t>
      </w:r>
      <w:r w:rsidR="00812C87" w:rsidRPr="009F3D52">
        <w:rPr>
          <w:rFonts w:ascii="Arial" w:eastAsia="Arial" w:hAnsi="Arial" w:cs="Arial"/>
        </w:rPr>
        <w:t>first</w:t>
      </w:r>
      <w:r w:rsidRPr="009F3D52">
        <w:rPr>
          <w:rFonts w:ascii="Arial" w:eastAsia="Arial" w:hAnsi="Arial" w:cs="Arial"/>
        </w:rPr>
        <w:t xml:space="preserve"> Occupation of </w:t>
      </w:r>
      <w:r w:rsidR="009236A5" w:rsidRPr="009F3D52">
        <w:rPr>
          <w:rFonts w:ascii="Arial" w:eastAsia="Arial" w:hAnsi="Arial" w:cs="Arial"/>
        </w:rPr>
        <w:t>Development Parcel A</w:t>
      </w:r>
    </w:p>
    <w:p w14:paraId="4638D461" w14:textId="77777777" w:rsidR="009F3D52" w:rsidRPr="009F3D52" w:rsidRDefault="009F3D52" w:rsidP="00551FBD">
      <w:pPr>
        <w:pStyle w:val="ListParagraph"/>
        <w:widowControl w:val="0"/>
        <w:numPr>
          <w:ilvl w:val="1"/>
          <w:numId w:val="21"/>
        </w:numPr>
        <w:spacing w:before="240" w:after="240" w:line="360" w:lineRule="auto"/>
        <w:ind w:left="1560" w:hanging="709"/>
        <w:contextualSpacing w:val="0"/>
        <w:jc w:val="both"/>
        <w:rPr>
          <w:rFonts w:ascii="Arial" w:eastAsia="Arial" w:hAnsi="Arial" w:cs="Arial"/>
        </w:rPr>
      </w:pPr>
      <w:r>
        <w:rPr>
          <w:rFonts w:ascii="Arial" w:eastAsia="Arial" w:hAnsi="Arial" w:cs="Arial"/>
        </w:rPr>
        <w:t xml:space="preserve"> </w:t>
      </w:r>
      <w:r w:rsidRPr="009F3D52">
        <w:rPr>
          <w:rFonts w:ascii="Arial" w:eastAsia="Arial" w:hAnsi="Arial" w:cs="Arial"/>
        </w:rPr>
        <w:t>30% of the CPZ Review Contribution provided that in the event that</w:t>
      </w:r>
      <w:ins w:id="335" w:author="Town Legal LLP" w:date="2022-12-05T11:14:00Z">
        <w:r w:rsidRPr="009F3D52">
          <w:rPr>
            <w:rFonts w:ascii="Arial" w:eastAsia="Arial" w:hAnsi="Arial" w:cs="Arial"/>
          </w:rPr>
          <w:t xml:space="preserve"> the Council confirms to the Owner in writing that</w:t>
        </w:r>
      </w:ins>
      <w:r w:rsidRPr="009F3D52">
        <w:rPr>
          <w:rFonts w:ascii="Arial" w:eastAsia="Arial" w:hAnsi="Arial" w:cs="Arial"/>
        </w:rPr>
        <w:t xml:space="preserve"> the review of the CPZ </w:t>
      </w:r>
      <w:del w:id="336" w:author="Town Legal LLP" w:date="2022-12-05T11:14:00Z">
        <w:r w:rsidRPr="009F3D52" w:rsidDel="00CB5047">
          <w:rPr>
            <w:rFonts w:ascii="Arial" w:eastAsia="Arial" w:hAnsi="Arial" w:cs="Arial"/>
          </w:rPr>
          <w:delText xml:space="preserve">to be </w:delText>
        </w:r>
      </w:del>
      <w:r w:rsidRPr="009F3D52">
        <w:rPr>
          <w:rFonts w:ascii="Arial" w:eastAsia="Arial" w:hAnsi="Arial" w:cs="Arial"/>
        </w:rPr>
        <w:t>carried out by the Council using the CPZ Review Contribution concludes that no revision of the CPZ is necessary as a result of the Development, any unspent balance of the CPZ Review Contribution shall be repayable to the Owner in accordance with Schedule 15</w:t>
      </w:r>
      <w:ins w:id="337" w:author="Town Legal LLP" w:date="2022-12-05T11:14:00Z">
        <w:r w:rsidRPr="009F3D52">
          <w:rPr>
            <w:rFonts w:ascii="Arial" w:eastAsia="Arial" w:hAnsi="Arial" w:cs="Arial"/>
          </w:rPr>
          <w:t xml:space="preserve"> </w:t>
        </w:r>
      </w:ins>
      <w:ins w:id="338" w:author="Town Legal LLP" w:date="2022-12-05T11:15:00Z">
        <w:r w:rsidRPr="009F3D52">
          <w:rPr>
            <w:rFonts w:ascii="Arial" w:eastAsia="Arial" w:hAnsi="Arial" w:cs="Arial"/>
          </w:rPr>
          <w:t>[</w:t>
        </w:r>
      </w:ins>
      <w:ins w:id="339" w:author="Town Legal LLP" w:date="2022-12-05T11:14:00Z">
        <w:r w:rsidRPr="009F3D52">
          <w:rPr>
            <w:rFonts w:ascii="Arial" w:eastAsia="Arial" w:hAnsi="Arial" w:cs="Arial"/>
          </w:rPr>
          <w:t xml:space="preserve">and no further </w:t>
        </w:r>
      </w:ins>
      <w:ins w:id="340" w:author="Town Legal LLP" w:date="2022-12-05T11:15:00Z">
        <w:r w:rsidRPr="009F3D52">
          <w:rPr>
            <w:rFonts w:ascii="Arial" w:eastAsia="Arial" w:hAnsi="Arial" w:cs="Arial"/>
          </w:rPr>
          <w:t>payment of the</w:t>
        </w:r>
      </w:ins>
      <w:ins w:id="341" w:author="Town Legal LLP" w:date="2022-12-05T11:14:00Z">
        <w:r w:rsidRPr="009F3D52">
          <w:rPr>
            <w:rFonts w:ascii="Arial" w:eastAsia="Arial" w:hAnsi="Arial" w:cs="Arial"/>
          </w:rPr>
          <w:t xml:space="preserve"> CPZ</w:t>
        </w:r>
      </w:ins>
      <w:ins w:id="342" w:author="Town Legal LLP" w:date="2022-12-05T11:15:00Z">
        <w:r w:rsidRPr="009F3D52">
          <w:rPr>
            <w:rFonts w:ascii="Arial" w:eastAsia="Arial" w:hAnsi="Arial" w:cs="Arial"/>
          </w:rPr>
          <w:t xml:space="preserve"> Review Contribution shall be required to be paid by the Owner]</w:t>
        </w:r>
      </w:ins>
      <w:r w:rsidRPr="009F3D52">
        <w:rPr>
          <w:rFonts w:ascii="Arial" w:eastAsia="Arial" w:hAnsi="Arial" w:cs="Arial"/>
        </w:rPr>
        <w:t xml:space="preserve">; </w:t>
      </w:r>
    </w:p>
    <w:p w14:paraId="0D38637C" w14:textId="77777777" w:rsidR="009F3D52" w:rsidRPr="009F3D52" w:rsidRDefault="009F3D52" w:rsidP="00551FBD">
      <w:pPr>
        <w:pStyle w:val="ListParagraph"/>
        <w:widowControl w:val="0"/>
        <w:numPr>
          <w:ilvl w:val="1"/>
          <w:numId w:val="21"/>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30%  of the Bus Improvements Contribution;</w:t>
      </w:r>
    </w:p>
    <w:p w14:paraId="474D4225" w14:textId="77777777" w:rsidR="009F3D52" w:rsidRPr="009F3D52" w:rsidRDefault="009F3D52" w:rsidP="00551FBD">
      <w:pPr>
        <w:pStyle w:val="ListParagraph"/>
        <w:widowControl w:val="0"/>
        <w:numPr>
          <w:ilvl w:val="1"/>
          <w:numId w:val="21"/>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30%  of the Travel Plan Monitoring Contributions;</w:t>
      </w:r>
    </w:p>
    <w:p w14:paraId="79EF64D2" w14:textId="77777777" w:rsidR="009F3D52" w:rsidRPr="005E3BA1" w:rsidRDefault="009F3D52" w:rsidP="00551FBD">
      <w:pPr>
        <w:pStyle w:val="ListParagraph"/>
        <w:widowControl w:val="0"/>
        <w:numPr>
          <w:ilvl w:val="1"/>
          <w:numId w:val="21"/>
        </w:numPr>
        <w:spacing w:before="240" w:after="240" w:line="360" w:lineRule="auto"/>
        <w:ind w:left="1560" w:hanging="709"/>
        <w:contextualSpacing w:val="0"/>
        <w:jc w:val="both"/>
      </w:pPr>
      <w:r w:rsidRPr="009F3D52">
        <w:rPr>
          <w:rFonts w:ascii="Arial" w:eastAsia="Arial" w:hAnsi="Arial" w:cs="Arial"/>
        </w:rPr>
        <w:t xml:space="preserve">30%  of the Traffic Management Order Contribution; </w:t>
      </w:r>
    </w:p>
    <w:p w14:paraId="6FFBD541" w14:textId="77777777" w:rsidR="009F3D52" w:rsidRPr="009F3D52" w:rsidRDefault="009F3D52" w:rsidP="00551FBD">
      <w:pPr>
        <w:pStyle w:val="ListParagraph"/>
        <w:widowControl w:val="0"/>
        <w:numPr>
          <w:ilvl w:val="1"/>
          <w:numId w:val="21"/>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30%  of the Childs Hill School Contribution;</w:t>
      </w:r>
    </w:p>
    <w:p w14:paraId="6277D294" w14:textId="004BD825" w:rsidR="009236A5" w:rsidRDefault="009236A5" w:rsidP="00551FBD">
      <w:pPr>
        <w:pStyle w:val="ListParagraph"/>
        <w:widowControl w:val="0"/>
        <w:numPr>
          <w:ilvl w:val="0"/>
          <w:numId w:val="20"/>
        </w:numPr>
        <w:spacing w:before="240" w:after="240" w:line="360" w:lineRule="auto"/>
        <w:ind w:left="851" w:hanging="851"/>
        <w:contextualSpacing w:val="0"/>
        <w:jc w:val="both"/>
        <w:rPr>
          <w:rFonts w:ascii="Arial" w:eastAsia="Arial" w:hAnsi="Arial" w:cs="Arial"/>
        </w:rPr>
      </w:pPr>
      <w:r w:rsidRPr="009F3D52">
        <w:rPr>
          <w:rFonts w:ascii="Arial" w:eastAsia="Arial" w:hAnsi="Arial" w:cs="Arial"/>
        </w:rPr>
        <w:t>Prior to first Occupation of Development Parcel B</w:t>
      </w:r>
    </w:p>
    <w:p w14:paraId="3D7B41BD" w14:textId="10D7ADC7" w:rsidR="009F3D52" w:rsidRPr="009F3D52" w:rsidRDefault="009F3D52" w:rsidP="00551FBD">
      <w:pPr>
        <w:pStyle w:val="ListParagraph"/>
        <w:widowControl w:val="0"/>
        <w:numPr>
          <w:ilvl w:val="1"/>
          <w:numId w:val="22"/>
        </w:numPr>
        <w:spacing w:before="240" w:after="240" w:line="360" w:lineRule="auto"/>
        <w:ind w:left="1560" w:hanging="709"/>
        <w:contextualSpacing w:val="0"/>
        <w:jc w:val="both"/>
        <w:rPr>
          <w:rFonts w:ascii="Arial" w:eastAsia="Arial" w:hAnsi="Arial" w:cs="Arial"/>
        </w:rPr>
      </w:pPr>
      <w:commentRangeStart w:id="343"/>
      <w:commentRangeStart w:id="344"/>
      <w:r w:rsidRPr="009F3D52">
        <w:rPr>
          <w:rFonts w:ascii="Arial" w:eastAsia="Arial" w:hAnsi="Arial" w:cs="Arial"/>
        </w:rPr>
        <w:lastRenderedPageBreak/>
        <w:t>20% of the CPZ Review Contribution provided that in the event that the review of the CPZ to be carried out by the Council using the CPZ Review Contribution concludes that no revision of the CPZ is necessary as a result of the Development, any unspent balance of the CPZ Review Contribution shall be repayable to the Owner in accordance with Schedule 15</w:t>
      </w:r>
      <w:commentRangeEnd w:id="343"/>
      <w:r>
        <w:rPr>
          <w:rStyle w:val="CommentReference"/>
        </w:rPr>
        <w:commentReference w:id="343"/>
      </w:r>
      <w:commentRangeEnd w:id="344"/>
      <w:r w:rsidR="00814B1E">
        <w:rPr>
          <w:rStyle w:val="CommentReference"/>
        </w:rPr>
        <w:commentReference w:id="344"/>
      </w:r>
      <w:r w:rsidRPr="009F3D52">
        <w:rPr>
          <w:rFonts w:ascii="Arial" w:eastAsia="Arial" w:hAnsi="Arial" w:cs="Arial"/>
        </w:rPr>
        <w:t xml:space="preserve">; </w:t>
      </w:r>
    </w:p>
    <w:p w14:paraId="3C95BD5D" w14:textId="19C67557" w:rsidR="009F3D52" w:rsidRPr="009F3D52" w:rsidRDefault="009F3D52" w:rsidP="00551FBD">
      <w:pPr>
        <w:pStyle w:val="ListParagraph"/>
        <w:widowControl w:val="0"/>
        <w:numPr>
          <w:ilvl w:val="1"/>
          <w:numId w:val="22"/>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20% of the Bus Improvements Contribution;</w:t>
      </w:r>
    </w:p>
    <w:p w14:paraId="578E5A1F" w14:textId="15F58458" w:rsidR="009F3D52" w:rsidRPr="009F3D52" w:rsidRDefault="009F3D52" w:rsidP="00551FBD">
      <w:pPr>
        <w:pStyle w:val="ListParagraph"/>
        <w:widowControl w:val="0"/>
        <w:numPr>
          <w:ilvl w:val="1"/>
          <w:numId w:val="22"/>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20% of the Travel Plan Monitoring Contributions;</w:t>
      </w:r>
    </w:p>
    <w:p w14:paraId="0B244017" w14:textId="4EA1DBA1" w:rsidR="009F3D52" w:rsidRPr="005E3BA1" w:rsidRDefault="009F3D52" w:rsidP="00551FBD">
      <w:pPr>
        <w:pStyle w:val="ListParagraph"/>
        <w:widowControl w:val="0"/>
        <w:numPr>
          <w:ilvl w:val="1"/>
          <w:numId w:val="22"/>
        </w:numPr>
        <w:spacing w:before="240" w:after="240" w:line="360" w:lineRule="auto"/>
        <w:ind w:left="1560" w:hanging="709"/>
        <w:contextualSpacing w:val="0"/>
        <w:jc w:val="both"/>
      </w:pPr>
      <w:r w:rsidRPr="009F3D52">
        <w:rPr>
          <w:rFonts w:ascii="Arial" w:eastAsia="Arial" w:hAnsi="Arial" w:cs="Arial"/>
        </w:rPr>
        <w:t xml:space="preserve">20% of the Traffic Management Order Contribution; </w:t>
      </w:r>
    </w:p>
    <w:p w14:paraId="08BB6A41" w14:textId="128A413C" w:rsidR="009F3D52" w:rsidRPr="009F3D52" w:rsidRDefault="009F3D52" w:rsidP="00551FBD">
      <w:pPr>
        <w:pStyle w:val="ListParagraph"/>
        <w:widowControl w:val="0"/>
        <w:numPr>
          <w:ilvl w:val="1"/>
          <w:numId w:val="22"/>
        </w:numPr>
        <w:spacing w:before="240" w:after="240" w:line="360" w:lineRule="auto"/>
        <w:ind w:left="1560" w:hanging="709"/>
        <w:contextualSpacing w:val="0"/>
        <w:jc w:val="both"/>
        <w:rPr>
          <w:rFonts w:ascii="Arial" w:eastAsia="Arial" w:hAnsi="Arial" w:cs="Arial"/>
        </w:rPr>
      </w:pPr>
      <w:r w:rsidRPr="009F3D52">
        <w:rPr>
          <w:rFonts w:ascii="Arial" w:eastAsia="Arial" w:hAnsi="Arial" w:cs="Arial"/>
        </w:rPr>
        <w:t xml:space="preserve">20% of the Childs Hill School Contribution; </w:t>
      </w:r>
    </w:p>
    <w:p w14:paraId="7A8D812D" w14:textId="1D6FC8D1" w:rsidR="00E65972" w:rsidRDefault="00E65972" w:rsidP="00551FBD">
      <w:pPr>
        <w:pStyle w:val="ListParagraph"/>
        <w:widowControl w:val="0"/>
        <w:numPr>
          <w:ilvl w:val="0"/>
          <w:numId w:val="20"/>
        </w:numPr>
        <w:spacing w:before="240" w:after="240" w:line="360" w:lineRule="auto"/>
        <w:ind w:left="851" w:hanging="851"/>
        <w:contextualSpacing w:val="0"/>
        <w:jc w:val="both"/>
        <w:rPr>
          <w:rFonts w:ascii="Arial" w:eastAsia="Arial" w:hAnsi="Arial" w:cs="Arial"/>
        </w:rPr>
      </w:pPr>
      <w:r w:rsidRPr="009F3D52">
        <w:rPr>
          <w:rFonts w:ascii="Arial" w:eastAsia="Arial" w:hAnsi="Arial" w:cs="Arial"/>
        </w:rPr>
        <w:t>Prior to first Occupation of Development Parcel C</w:t>
      </w:r>
    </w:p>
    <w:p w14:paraId="7EF746E8" w14:textId="6D3F8A04" w:rsidR="009F3D52" w:rsidRPr="009F3D52" w:rsidRDefault="009F3D52" w:rsidP="00551FBD">
      <w:pPr>
        <w:pStyle w:val="ListParagraph"/>
        <w:widowControl w:val="0"/>
        <w:numPr>
          <w:ilvl w:val="1"/>
          <w:numId w:val="23"/>
        </w:numPr>
        <w:spacing w:before="240" w:after="240" w:line="360" w:lineRule="auto"/>
        <w:ind w:left="1418"/>
        <w:contextualSpacing w:val="0"/>
        <w:jc w:val="both"/>
        <w:rPr>
          <w:rFonts w:ascii="Arial" w:eastAsia="Arial" w:hAnsi="Arial" w:cs="Arial"/>
        </w:rPr>
      </w:pPr>
      <w:r w:rsidRPr="009F3D52">
        <w:rPr>
          <w:rFonts w:ascii="Arial" w:eastAsia="Arial" w:hAnsi="Arial" w:cs="Arial"/>
        </w:rPr>
        <w:t xml:space="preserve">25% of the CPZ Review Contribution provided that in the event that the review of the CPZ to be carried out by the Council using the CPZ Review Contribution concludes that no revision of the CPZ is necessary as a result of the Development, any unspent balance of the CPZ Review Contribution shall be repayable to the Owner in accordance with Schedule 15; </w:t>
      </w:r>
    </w:p>
    <w:p w14:paraId="6F6828BE" w14:textId="3C8D07C4" w:rsidR="009F3D52" w:rsidRPr="009F3D52" w:rsidRDefault="009F3D52" w:rsidP="00551FBD">
      <w:pPr>
        <w:pStyle w:val="ListParagraph"/>
        <w:widowControl w:val="0"/>
        <w:numPr>
          <w:ilvl w:val="1"/>
          <w:numId w:val="23"/>
        </w:numPr>
        <w:spacing w:before="240" w:after="240" w:line="360" w:lineRule="auto"/>
        <w:ind w:left="1418"/>
        <w:contextualSpacing w:val="0"/>
        <w:jc w:val="both"/>
        <w:rPr>
          <w:rFonts w:ascii="Arial" w:eastAsia="Arial" w:hAnsi="Arial" w:cs="Arial"/>
        </w:rPr>
      </w:pPr>
      <w:r w:rsidRPr="009F3D52">
        <w:rPr>
          <w:rFonts w:ascii="Arial" w:eastAsia="Arial" w:hAnsi="Arial" w:cs="Arial"/>
        </w:rPr>
        <w:t>25% of the Bus Improvements Contribution;</w:t>
      </w:r>
    </w:p>
    <w:p w14:paraId="09EFE19C" w14:textId="60FFA3E7" w:rsidR="009F3D52" w:rsidRPr="009F3D52" w:rsidRDefault="009F3D52" w:rsidP="00551FBD">
      <w:pPr>
        <w:pStyle w:val="ListParagraph"/>
        <w:widowControl w:val="0"/>
        <w:numPr>
          <w:ilvl w:val="1"/>
          <w:numId w:val="23"/>
        </w:numPr>
        <w:spacing w:before="240" w:after="240" w:line="360" w:lineRule="auto"/>
        <w:ind w:left="1418"/>
        <w:contextualSpacing w:val="0"/>
        <w:jc w:val="both"/>
        <w:rPr>
          <w:rFonts w:ascii="Arial" w:eastAsia="Arial" w:hAnsi="Arial" w:cs="Arial"/>
        </w:rPr>
      </w:pPr>
      <w:r w:rsidRPr="009F3D52">
        <w:rPr>
          <w:rFonts w:ascii="Arial" w:eastAsia="Arial" w:hAnsi="Arial" w:cs="Arial"/>
        </w:rPr>
        <w:t>25% of the Travel Plan Monitoring Contributions;</w:t>
      </w:r>
    </w:p>
    <w:p w14:paraId="52AED664" w14:textId="607AE511" w:rsidR="009F3D52" w:rsidRPr="005E3BA1" w:rsidRDefault="009F3D52" w:rsidP="00551FBD">
      <w:pPr>
        <w:pStyle w:val="ListParagraph"/>
        <w:widowControl w:val="0"/>
        <w:numPr>
          <w:ilvl w:val="1"/>
          <w:numId w:val="23"/>
        </w:numPr>
        <w:spacing w:before="240" w:after="240" w:line="360" w:lineRule="auto"/>
        <w:ind w:left="1418"/>
        <w:contextualSpacing w:val="0"/>
        <w:jc w:val="both"/>
      </w:pPr>
      <w:r w:rsidRPr="009F3D52">
        <w:rPr>
          <w:rFonts w:ascii="Arial" w:eastAsia="Arial" w:hAnsi="Arial" w:cs="Arial"/>
        </w:rPr>
        <w:t xml:space="preserve">25% of the Traffic Management Order Contribution; </w:t>
      </w:r>
    </w:p>
    <w:p w14:paraId="1863A76D" w14:textId="07A22ABC" w:rsidR="009F3D52" w:rsidRPr="009F3D52" w:rsidRDefault="009F3D52" w:rsidP="00551FBD">
      <w:pPr>
        <w:pStyle w:val="ListParagraph"/>
        <w:widowControl w:val="0"/>
        <w:numPr>
          <w:ilvl w:val="1"/>
          <w:numId w:val="23"/>
        </w:numPr>
        <w:spacing w:before="240" w:after="240" w:line="360" w:lineRule="auto"/>
        <w:ind w:left="1418"/>
        <w:contextualSpacing w:val="0"/>
        <w:jc w:val="both"/>
        <w:rPr>
          <w:rFonts w:ascii="Arial" w:eastAsia="Arial" w:hAnsi="Arial" w:cs="Arial"/>
        </w:rPr>
      </w:pPr>
      <w:r w:rsidRPr="009F3D52">
        <w:rPr>
          <w:rFonts w:ascii="Arial" w:eastAsia="Arial" w:hAnsi="Arial" w:cs="Arial"/>
        </w:rPr>
        <w:t xml:space="preserve">25% of the Childs Hill School Contribution; and </w:t>
      </w:r>
    </w:p>
    <w:p w14:paraId="29F141F7" w14:textId="1C9EFB43" w:rsidR="00E65972" w:rsidRDefault="00E65972" w:rsidP="00551FBD">
      <w:pPr>
        <w:pStyle w:val="ListParagraph"/>
        <w:widowControl w:val="0"/>
        <w:numPr>
          <w:ilvl w:val="0"/>
          <w:numId w:val="20"/>
        </w:numPr>
        <w:spacing w:before="240" w:after="240" w:line="360" w:lineRule="auto"/>
        <w:ind w:left="851" w:hanging="851"/>
        <w:contextualSpacing w:val="0"/>
        <w:jc w:val="both"/>
        <w:rPr>
          <w:rFonts w:ascii="Arial" w:eastAsia="Arial" w:hAnsi="Arial" w:cs="Arial"/>
        </w:rPr>
      </w:pPr>
      <w:r w:rsidRPr="009F3D52">
        <w:rPr>
          <w:rFonts w:ascii="Arial" w:eastAsia="Arial" w:hAnsi="Arial" w:cs="Arial"/>
        </w:rPr>
        <w:t>Prior to first Occupation of Development Parcel D</w:t>
      </w:r>
    </w:p>
    <w:p w14:paraId="2CDBDDDF" w14:textId="79E75ED7" w:rsidR="009F3D52" w:rsidRPr="009F3D52" w:rsidRDefault="009F3D52" w:rsidP="00551FBD">
      <w:pPr>
        <w:pStyle w:val="ListParagraph"/>
        <w:widowControl w:val="0"/>
        <w:numPr>
          <w:ilvl w:val="1"/>
          <w:numId w:val="24"/>
        </w:numPr>
        <w:spacing w:before="240" w:after="240" w:line="360" w:lineRule="auto"/>
        <w:ind w:left="1418" w:hanging="567"/>
        <w:contextualSpacing w:val="0"/>
        <w:jc w:val="both"/>
        <w:rPr>
          <w:rFonts w:ascii="Arial" w:eastAsia="Arial" w:hAnsi="Arial" w:cs="Arial"/>
        </w:rPr>
      </w:pPr>
      <w:r w:rsidRPr="009F3D52">
        <w:rPr>
          <w:rFonts w:ascii="Arial" w:eastAsia="Arial" w:hAnsi="Arial" w:cs="Arial"/>
        </w:rPr>
        <w:t xml:space="preserve">25% of the CPZ Review Contribution provided that in the event that the review of the CPZ to be carried out by the Council using the CPZ Review Contribution concludes that no revision of the CPZ is necessary as a result of the Development, any unspent balance of the CPZ Review Contribution shall be repayable to the Owner in accordance </w:t>
      </w:r>
      <w:r w:rsidRPr="009F3D52">
        <w:rPr>
          <w:rFonts w:ascii="Arial" w:eastAsia="Arial" w:hAnsi="Arial" w:cs="Arial"/>
        </w:rPr>
        <w:lastRenderedPageBreak/>
        <w:t xml:space="preserve">with Schedule 15; </w:t>
      </w:r>
    </w:p>
    <w:p w14:paraId="09DB7145" w14:textId="3835A606" w:rsidR="009F3D52" w:rsidRPr="009F3D52" w:rsidRDefault="009F3D52" w:rsidP="00551FBD">
      <w:pPr>
        <w:pStyle w:val="ListParagraph"/>
        <w:widowControl w:val="0"/>
        <w:numPr>
          <w:ilvl w:val="1"/>
          <w:numId w:val="24"/>
        </w:numPr>
        <w:spacing w:before="240" w:after="240" w:line="360" w:lineRule="auto"/>
        <w:ind w:left="1418" w:hanging="567"/>
        <w:contextualSpacing w:val="0"/>
        <w:jc w:val="both"/>
        <w:rPr>
          <w:rFonts w:ascii="Arial" w:eastAsia="Arial" w:hAnsi="Arial" w:cs="Arial"/>
        </w:rPr>
      </w:pPr>
      <w:r w:rsidRPr="009F3D52">
        <w:rPr>
          <w:rFonts w:ascii="Arial" w:eastAsia="Arial" w:hAnsi="Arial" w:cs="Arial"/>
        </w:rPr>
        <w:t>25% of the Bus Improvements Contribution;</w:t>
      </w:r>
    </w:p>
    <w:p w14:paraId="42951735" w14:textId="2F0E448F" w:rsidR="009F3D52" w:rsidRPr="009F3D52" w:rsidRDefault="009F3D52" w:rsidP="00551FBD">
      <w:pPr>
        <w:pStyle w:val="ListParagraph"/>
        <w:widowControl w:val="0"/>
        <w:numPr>
          <w:ilvl w:val="1"/>
          <w:numId w:val="24"/>
        </w:numPr>
        <w:spacing w:before="240" w:after="240" w:line="360" w:lineRule="auto"/>
        <w:ind w:left="1418" w:hanging="567"/>
        <w:contextualSpacing w:val="0"/>
        <w:jc w:val="both"/>
        <w:rPr>
          <w:rFonts w:ascii="Arial" w:eastAsia="Arial" w:hAnsi="Arial" w:cs="Arial"/>
        </w:rPr>
      </w:pPr>
      <w:r w:rsidRPr="009F3D52">
        <w:rPr>
          <w:rFonts w:ascii="Arial" w:eastAsia="Arial" w:hAnsi="Arial" w:cs="Arial"/>
        </w:rPr>
        <w:t>25% of the Travel Plan Monitoring Contributions;</w:t>
      </w:r>
    </w:p>
    <w:p w14:paraId="6CA811BF" w14:textId="09DFE799" w:rsidR="009F3D52" w:rsidRPr="005E3BA1" w:rsidRDefault="009F3D52" w:rsidP="00551FBD">
      <w:pPr>
        <w:pStyle w:val="ListParagraph"/>
        <w:widowControl w:val="0"/>
        <w:numPr>
          <w:ilvl w:val="1"/>
          <w:numId w:val="24"/>
        </w:numPr>
        <w:spacing w:before="240" w:after="240" w:line="360" w:lineRule="auto"/>
        <w:ind w:left="1418" w:hanging="567"/>
        <w:contextualSpacing w:val="0"/>
        <w:jc w:val="both"/>
      </w:pPr>
      <w:r w:rsidRPr="009F3D52">
        <w:rPr>
          <w:rFonts w:ascii="Arial" w:eastAsia="Arial" w:hAnsi="Arial" w:cs="Arial"/>
        </w:rPr>
        <w:t xml:space="preserve">25% of the Traffic Management Order Contribution; </w:t>
      </w:r>
    </w:p>
    <w:p w14:paraId="06BDCB78" w14:textId="560AD9F7" w:rsidR="009F3D52" w:rsidRPr="009F3D52" w:rsidRDefault="009F3D52" w:rsidP="00551FBD">
      <w:pPr>
        <w:pStyle w:val="ListParagraph"/>
        <w:widowControl w:val="0"/>
        <w:numPr>
          <w:ilvl w:val="1"/>
          <w:numId w:val="24"/>
        </w:numPr>
        <w:spacing w:before="240" w:after="240" w:line="360" w:lineRule="auto"/>
        <w:ind w:left="1418" w:hanging="567"/>
        <w:contextualSpacing w:val="0"/>
        <w:jc w:val="both"/>
        <w:rPr>
          <w:rFonts w:ascii="Arial" w:eastAsia="Arial" w:hAnsi="Arial" w:cs="Arial"/>
        </w:rPr>
      </w:pPr>
      <w:r w:rsidRPr="009F3D52">
        <w:rPr>
          <w:rFonts w:ascii="Arial" w:eastAsia="Arial" w:hAnsi="Arial" w:cs="Arial"/>
        </w:rPr>
        <w:t xml:space="preserve">25% of the Childs Hill School Contribution; and </w:t>
      </w:r>
    </w:p>
    <w:p w14:paraId="14B71F81" w14:textId="4261AC4E" w:rsidR="005E3BA1" w:rsidRPr="009F3D52" w:rsidRDefault="746D9762" w:rsidP="00551FBD">
      <w:pPr>
        <w:pStyle w:val="ListParagraph"/>
        <w:widowControl w:val="0"/>
        <w:numPr>
          <w:ilvl w:val="0"/>
          <w:numId w:val="20"/>
        </w:numPr>
        <w:spacing w:before="240" w:after="240" w:line="360" w:lineRule="auto"/>
        <w:ind w:left="851" w:hanging="851"/>
        <w:contextualSpacing w:val="0"/>
        <w:jc w:val="both"/>
        <w:rPr>
          <w:rFonts w:ascii="Arial" w:eastAsia="Arial" w:hAnsi="Arial" w:cs="Arial"/>
        </w:rPr>
      </w:pPr>
      <w:r w:rsidRPr="009F3D52">
        <w:rPr>
          <w:rFonts w:ascii="Arial" w:eastAsia="Arial" w:hAnsi="Arial" w:cs="Arial"/>
        </w:rPr>
        <w:t xml:space="preserve">The Owner covenants not to </w:t>
      </w:r>
      <w:r w:rsidR="003F2AF7" w:rsidRPr="009F3D52">
        <w:rPr>
          <w:rFonts w:ascii="Arial" w:eastAsia="Arial" w:hAnsi="Arial" w:cs="Arial"/>
        </w:rPr>
        <w:t xml:space="preserve">Occupy </w:t>
      </w:r>
      <w:r w:rsidRPr="009F3D52">
        <w:rPr>
          <w:rFonts w:ascii="Arial" w:eastAsia="Arial" w:hAnsi="Arial" w:cs="Arial"/>
        </w:rPr>
        <w:t xml:space="preserve">or permit the </w:t>
      </w:r>
      <w:r w:rsidR="003F2AF7" w:rsidRPr="009F3D52">
        <w:rPr>
          <w:rFonts w:ascii="Arial" w:eastAsia="Arial" w:hAnsi="Arial" w:cs="Arial"/>
        </w:rPr>
        <w:t>Occupation</w:t>
      </w:r>
      <w:r w:rsidRPr="009F3D52">
        <w:rPr>
          <w:rFonts w:ascii="Arial" w:eastAsia="Arial" w:hAnsi="Arial" w:cs="Arial"/>
        </w:rPr>
        <w:t xml:space="preserve"> of a Development Parcel until the above contributions in respect of that Development Parcel have been paid in full.</w:t>
      </w:r>
      <w:r w:rsidR="005E3BA1" w:rsidRPr="009F3D52">
        <w:rPr>
          <w:rFonts w:ascii="Arial" w:eastAsia="Arial" w:hAnsi="Arial" w:cs="Arial"/>
        </w:rPr>
        <w:t xml:space="preserve"> </w:t>
      </w:r>
    </w:p>
    <w:p w14:paraId="5E685A61" w14:textId="77777777" w:rsidR="009F3D52" w:rsidRDefault="009F3D52" w:rsidP="00551FBD">
      <w:pPr>
        <w:spacing w:before="240" w:after="240" w:line="360" w:lineRule="auto"/>
        <w:jc w:val="both"/>
        <w:rPr>
          <w:rFonts w:ascii="Arial" w:eastAsia="Arial" w:hAnsi="Arial" w:cs="Arial"/>
          <w:b/>
          <w:bCs/>
        </w:rPr>
      </w:pPr>
      <w:r>
        <w:rPr>
          <w:rFonts w:ascii="Arial" w:eastAsia="Arial" w:hAnsi="Arial" w:cs="Arial"/>
          <w:b/>
          <w:bCs/>
        </w:rPr>
        <w:br w:type="page"/>
      </w:r>
    </w:p>
    <w:p w14:paraId="5D6A4FAF" w14:textId="109C7CB1" w:rsidR="009132AF" w:rsidRPr="00E62D51" w:rsidRDefault="009132AF" w:rsidP="00551FBD">
      <w:pPr>
        <w:widowControl w:val="0"/>
        <w:spacing w:before="240" w:after="240" w:line="360" w:lineRule="auto"/>
        <w:jc w:val="both"/>
        <w:rPr>
          <w:rFonts w:ascii="Arial" w:eastAsia="Arial" w:hAnsi="Arial" w:cs="Arial"/>
          <w:b/>
          <w:bCs/>
        </w:rPr>
      </w:pPr>
      <w:r w:rsidRPr="00E62D51">
        <w:rPr>
          <w:rFonts w:ascii="Arial" w:eastAsia="Arial" w:hAnsi="Arial" w:cs="Arial"/>
          <w:b/>
          <w:bCs/>
        </w:rPr>
        <w:lastRenderedPageBreak/>
        <w:t>PART 2</w:t>
      </w:r>
    </w:p>
    <w:p w14:paraId="5B1EBA1C" w14:textId="4EA80CD8" w:rsidR="008E3C29" w:rsidRPr="008E3C29" w:rsidRDefault="00586621" w:rsidP="00551FBD">
      <w:pPr>
        <w:pStyle w:val="ListParagraph"/>
        <w:widowControl w:val="0"/>
        <w:numPr>
          <w:ilvl w:val="0"/>
          <w:numId w:val="25"/>
        </w:numPr>
        <w:spacing w:before="240" w:after="240" w:line="360" w:lineRule="auto"/>
        <w:contextualSpacing w:val="0"/>
        <w:jc w:val="both"/>
        <w:rPr>
          <w:rFonts w:ascii="Arial" w:eastAsia="Arial" w:hAnsi="Arial" w:cs="Arial"/>
        </w:rPr>
      </w:pPr>
      <w:r w:rsidRPr="008E3C29">
        <w:rPr>
          <w:rFonts w:ascii="Arial" w:eastAsia="Arial" w:hAnsi="Arial" w:cs="Arial"/>
          <w:b/>
          <w:bCs/>
        </w:rPr>
        <w:t xml:space="preserve">Carbon Offset </w:t>
      </w:r>
      <w:r w:rsidR="008E3C29">
        <w:rPr>
          <w:rFonts w:ascii="Arial" w:eastAsia="Arial" w:hAnsi="Arial" w:cs="Arial"/>
          <w:b/>
          <w:bCs/>
        </w:rPr>
        <w:t xml:space="preserve"> </w:t>
      </w:r>
    </w:p>
    <w:p w14:paraId="11555601" w14:textId="27E3FF43" w:rsidR="00E65972" w:rsidRDefault="009236A5" w:rsidP="00551FBD">
      <w:pPr>
        <w:pStyle w:val="ListParagraph"/>
        <w:widowControl w:val="0"/>
        <w:numPr>
          <w:ilvl w:val="1"/>
          <w:numId w:val="25"/>
        </w:numPr>
        <w:spacing w:before="240" w:after="240" w:line="360" w:lineRule="auto"/>
        <w:ind w:left="720" w:hanging="720"/>
        <w:contextualSpacing w:val="0"/>
        <w:jc w:val="both"/>
        <w:rPr>
          <w:rFonts w:ascii="Arial" w:eastAsia="Arial" w:hAnsi="Arial" w:cs="Arial"/>
        </w:rPr>
      </w:pPr>
      <w:r w:rsidRPr="008E3C29">
        <w:rPr>
          <w:rFonts w:ascii="Arial" w:eastAsia="Arial" w:hAnsi="Arial" w:cs="Arial"/>
        </w:rPr>
        <w:t>On or prior to Commencement</w:t>
      </w:r>
      <w:r w:rsidR="00F86978" w:rsidRPr="008E3C29">
        <w:rPr>
          <w:rFonts w:ascii="Arial" w:eastAsia="Arial" w:hAnsi="Arial" w:cs="Arial"/>
        </w:rPr>
        <w:t xml:space="preserve"> </w:t>
      </w:r>
      <w:r w:rsidR="00586621" w:rsidRPr="008E3C29">
        <w:rPr>
          <w:rFonts w:ascii="Arial" w:eastAsia="Arial" w:hAnsi="Arial" w:cs="Arial"/>
        </w:rPr>
        <w:t xml:space="preserve">of </w:t>
      </w:r>
      <w:r w:rsidR="00D85AAF" w:rsidRPr="008E3C29">
        <w:rPr>
          <w:rFonts w:ascii="Arial" w:eastAsia="Arial" w:hAnsi="Arial" w:cs="Arial"/>
        </w:rPr>
        <w:t xml:space="preserve">each </w:t>
      </w:r>
      <w:r w:rsidR="005424CE" w:rsidRPr="008E3C29">
        <w:rPr>
          <w:rFonts w:ascii="Arial" w:eastAsia="Arial" w:hAnsi="Arial" w:cs="Arial"/>
        </w:rPr>
        <w:t xml:space="preserve">Development </w:t>
      </w:r>
      <w:r w:rsidR="00A50814" w:rsidRPr="008E3C29">
        <w:rPr>
          <w:rFonts w:ascii="Arial" w:eastAsia="Arial" w:hAnsi="Arial" w:cs="Arial"/>
        </w:rPr>
        <w:t>Parcel</w:t>
      </w:r>
      <w:r w:rsidR="00586621" w:rsidRPr="008E3C29">
        <w:rPr>
          <w:rFonts w:ascii="Arial" w:eastAsia="Arial" w:hAnsi="Arial" w:cs="Arial"/>
        </w:rPr>
        <w:t xml:space="preserve"> the Owner shall pay to the Council the Estimated C</w:t>
      </w:r>
      <w:r w:rsidR="00D85AAF" w:rsidRPr="008E3C29">
        <w:rPr>
          <w:rFonts w:ascii="Arial" w:eastAsia="Arial" w:hAnsi="Arial" w:cs="Arial"/>
        </w:rPr>
        <w:t xml:space="preserve">arbon </w:t>
      </w:r>
      <w:r w:rsidR="00586621" w:rsidRPr="008E3C29">
        <w:rPr>
          <w:rFonts w:ascii="Arial" w:eastAsia="Arial" w:hAnsi="Arial" w:cs="Arial"/>
        </w:rPr>
        <w:t xml:space="preserve">Offset Contribution </w:t>
      </w:r>
      <w:r w:rsidR="00D85AAF" w:rsidRPr="008E3C29">
        <w:rPr>
          <w:rFonts w:ascii="Arial" w:eastAsia="Arial" w:hAnsi="Arial" w:cs="Arial"/>
        </w:rPr>
        <w:t xml:space="preserve">for that </w:t>
      </w:r>
      <w:r w:rsidR="005424CE" w:rsidRPr="008E3C29">
        <w:rPr>
          <w:rFonts w:ascii="Arial" w:eastAsia="Arial" w:hAnsi="Arial" w:cs="Arial"/>
        </w:rPr>
        <w:t xml:space="preserve">Development </w:t>
      </w:r>
      <w:r w:rsidR="00A50814" w:rsidRPr="008E3C29">
        <w:rPr>
          <w:rFonts w:ascii="Arial" w:eastAsia="Arial" w:hAnsi="Arial" w:cs="Arial"/>
        </w:rPr>
        <w:t>Parcel</w:t>
      </w:r>
      <w:r w:rsidR="00E65972" w:rsidRPr="008E3C29">
        <w:rPr>
          <w:rFonts w:ascii="Arial" w:eastAsia="Arial" w:hAnsi="Arial" w:cs="Arial"/>
        </w:rPr>
        <w:t xml:space="preserve"> as follows:</w:t>
      </w:r>
    </w:p>
    <w:p w14:paraId="03DBE205" w14:textId="77777777" w:rsidR="008E3C29" w:rsidRPr="003F1660" w:rsidRDefault="008E3C29" w:rsidP="00551FBD">
      <w:pPr>
        <w:pStyle w:val="ListParagraph"/>
        <w:widowControl w:val="0"/>
        <w:numPr>
          <w:ilvl w:val="0"/>
          <w:numId w:val="26"/>
        </w:numPr>
        <w:spacing w:before="240" w:after="240" w:line="360" w:lineRule="auto"/>
        <w:contextualSpacing w:val="0"/>
        <w:jc w:val="both"/>
        <w:rPr>
          <w:rFonts w:ascii="Arial" w:eastAsia="Arial" w:hAnsi="Arial" w:cs="Arial"/>
        </w:rPr>
      </w:pPr>
      <w:r w:rsidRPr="3119E6FE">
        <w:rPr>
          <w:rFonts w:ascii="Arial" w:eastAsia="Arial" w:hAnsi="Arial" w:cs="Arial"/>
        </w:rPr>
        <w:t xml:space="preserve">30% of the </w:t>
      </w:r>
      <w:r>
        <w:rPr>
          <w:rFonts w:ascii="Arial" w:eastAsia="Arial" w:hAnsi="Arial" w:cs="Arial"/>
        </w:rPr>
        <w:t xml:space="preserve">Estimated </w:t>
      </w:r>
      <w:r w:rsidRPr="3119E6FE">
        <w:rPr>
          <w:rFonts w:ascii="Arial" w:eastAsia="Arial" w:hAnsi="Arial" w:cs="Arial"/>
        </w:rPr>
        <w:t>Carbon Offset Contribution on or prior to Commencement of Development Parcel A</w:t>
      </w:r>
    </w:p>
    <w:p w14:paraId="257A7F22" w14:textId="77777777" w:rsidR="008E3C29" w:rsidRPr="003F1660" w:rsidRDefault="008E3C29" w:rsidP="00551FBD">
      <w:pPr>
        <w:pStyle w:val="ListParagraph"/>
        <w:widowControl w:val="0"/>
        <w:numPr>
          <w:ilvl w:val="0"/>
          <w:numId w:val="26"/>
        </w:numPr>
        <w:spacing w:before="240" w:after="240" w:line="360" w:lineRule="auto"/>
        <w:contextualSpacing w:val="0"/>
        <w:jc w:val="both"/>
        <w:rPr>
          <w:rFonts w:ascii="Arial" w:eastAsia="Arial" w:hAnsi="Arial" w:cs="Arial"/>
        </w:rPr>
      </w:pPr>
      <w:r w:rsidRPr="3119E6FE">
        <w:rPr>
          <w:rFonts w:ascii="Arial" w:eastAsia="Arial" w:hAnsi="Arial" w:cs="Arial"/>
        </w:rPr>
        <w:t xml:space="preserve">20% of the </w:t>
      </w:r>
      <w:r>
        <w:rPr>
          <w:rFonts w:ascii="Arial" w:eastAsia="Arial" w:hAnsi="Arial" w:cs="Arial"/>
        </w:rPr>
        <w:t xml:space="preserve">Estimated </w:t>
      </w:r>
      <w:r w:rsidRPr="3119E6FE">
        <w:rPr>
          <w:rFonts w:ascii="Arial" w:eastAsia="Arial" w:hAnsi="Arial" w:cs="Arial"/>
        </w:rPr>
        <w:t>Carbon Offset Contribution on or prior to Commencement of Development Parcel B</w:t>
      </w:r>
    </w:p>
    <w:p w14:paraId="676C005C" w14:textId="77777777" w:rsidR="008E3C29" w:rsidRPr="003F1660" w:rsidRDefault="008E3C29" w:rsidP="00551FBD">
      <w:pPr>
        <w:pStyle w:val="ListParagraph"/>
        <w:widowControl w:val="0"/>
        <w:numPr>
          <w:ilvl w:val="0"/>
          <w:numId w:val="26"/>
        </w:numPr>
        <w:spacing w:before="240" w:after="240" w:line="360" w:lineRule="auto"/>
        <w:contextualSpacing w:val="0"/>
        <w:jc w:val="both"/>
        <w:rPr>
          <w:rFonts w:ascii="Arial" w:eastAsia="Arial" w:hAnsi="Arial" w:cs="Arial"/>
        </w:rPr>
      </w:pPr>
      <w:r w:rsidRPr="3119E6FE">
        <w:rPr>
          <w:rFonts w:ascii="Arial" w:eastAsia="Arial" w:hAnsi="Arial" w:cs="Arial"/>
        </w:rPr>
        <w:t xml:space="preserve">25% of the </w:t>
      </w:r>
      <w:r>
        <w:rPr>
          <w:rFonts w:ascii="Arial" w:eastAsia="Arial" w:hAnsi="Arial" w:cs="Arial"/>
        </w:rPr>
        <w:t xml:space="preserve">Estimated </w:t>
      </w:r>
      <w:r w:rsidRPr="3119E6FE">
        <w:rPr>
          <w:rFonts w:ascii="Arial" w:eastAsia="Arial" w:hAnsi="Arial" w:cs="Arial"/>
        </w:rPr>
        <w:t>Carbon Offset Contribution on or prior to Commencement of Development Parcel C</w:t>
      </w:r>
    </w:p>
    <w:p w14:paraId="3556AE6D" w14:textId="77777777" w:rsidR="008E3C29" w:rsidRDefault="008E3C29" w:rsidP="00551FBD">
      <w:pPr>
        <w:pStyle w:val="ListParagraph"/>
        <w:widowControl w:val="0"/>
        <w:numPr>
          <w:ilvl w:val="0"/>
          <w:numId w:val="26"/>
        </w:numPr>
        <w:spacing w:before="240" w:after="240" w:line="360" w:lineRule="auto"/>
        <w:contextualSpacing w:val="0"/>
        <w:jc w:val="both"/>
        <w:rPr>
          <w:rFonts w:ascii="Arial" w:eastAsia="Arial" w:hAnsi="Arial" w:cs="Arial"/>
        </w:rPr>
      </w:pPr>
      <w:r w:rsidRPr="3119E6FE">
        <w:rPr>
          <w:rFonts w:ascii="Arial" w:eastAsia="Arial" w:hAnsi="Arial" w:cs="Arial"/>
        </w:rPr>
        <w:t xml:space="preserve">25% of the </w:t>
      </w:r>
      <w:r>
        <w:rPr>
          <w:rFonts w:ascii="Arial" w:eastAsia="Arial" w:hAnsi="Arial" w:cs="Arial"/>
        </w:rPr>
        <w:t xml:space="preserve">Estimated </w:t>
      </w:r>
      <w:r w:rsidRPr="3119E6FE">
        <w:rPr>
          <w:rFonts w:ascii="Arial" w:eastAsia="Arial" w:hAnsi="Arial" w:cs="Arial"/>
        </w:rPr>
        <w:t xml:space="preserve">Carbon Offset Contribution on or prior to Commencement of Development Parcel D </w:t>
      </w:r>
    </w:p>
    <w:p w14:paraId="2A8CB453" w14:textId="77777777" w:rsidR="008E3C29" w:rsidRDefault="7B6E565A" w:rsidP="00551FBD">
      <w:pPr>
        <w:pStyle w:val="ListParagraph"/>
        <w:widowControl w:val="0"/>
        <w:numPr>
          <w:ilvl w:val="1"/>
          <w:numId w:val="25"/>
        </w:numPr>
        <w:spacing w:before="240" w:after="240" w:line="360" w:lineRule="auto"/>
        <w:ind w:left="720" w:hanging="720"/>
        <w:contextualSpacing w:val="0"/>
        <w:jc w:val="both"/>
        <w:rPr>
          <w:rFonts w:ascii="Arial" w:eastAsia="Arial" w:hAnsi="Arial" w:cs="Arial"/>
        </w:rPr>
      </w:pPr>
      <w:r w:rsidRPr="008E3C29">
        <w:rPr>
          <w:rFonts w:ascii="Arial" w:eastAsia="Arial" w:hAnsi="Arial" w:cs="Arial"/>
        </w:rPr>
        <w:t xml:space="preserve">The Owner covenants not to Commence or permit Commencement of </w:t>
      </w:r>
      <w:r w:rsidR="20380051" w:rsidRPr="008E3C29">
        <w:rPr>
          <w:rFonts w:ascii="Arial" w:eastAsia="Arial" w:hAnsi="Arial" w:cs="Arial"/>
        </w:rPr>
        <w:t xml:space="preserve">a </w:t>
      </w:r>
      <w:r w:rsidR="185FFC96" w:rsidRPr="008E3C29">
        <w:rPr>
          <w:rFonts w:ascii="Arial" w:eastAsia="Arial" w:hAnsi="Arial" w:cs="Arial"/>
        </w:rPr>
        <w:t xml:space="preserve">Development </w:t>
      </w:r>
      <w:r w:rsidR="160C3F28" w:rsidRPr="008E3C29">
        <w:rPr>
          <w:rFonts w:ascii="Arial" w:eastAsia="Arial" w:hAnsi="Arial" w:cs="Arial"/>
        </w:rPr>
        <w:t>Parcel</w:t>
      </w:r>
      <w:r w:rsidR="185FFC96" w:rsidRPr="008E3C29">
        <w:rPr>
          <w:rFonts w:ascii="Arial" w:eastAsia="Arial" w:hAnsi="Arial" w:cs="Arial"/>
        </w:rPr>
        <w:t xml:space="preserve"> </w:t>
      </w:r>
      <w:r w:rsidRPr="008E3C29">
        <w:rPr>
          <w:rFonts w:ascii="Arial" w:eastAsia="Arial" w:hAnsi="Arial" w:cs="Arial"/>
        </w:rPr>
        <w:t>until it has paid the Council the Estimated C</w:t>
      </w:r>
      <w:r w:rsidR="20380051" w:rsidRPr="008E3C29">
        <w:rPr>
          <w:rFonts w:ascii="Arial" w:eastAsia="Arial" w:hAnsi="Arial" w:cs="Arial"/>
        </w:rPr>
        <w:t>arbon</w:t>
      </w:r>
      <w:r w:rsidRPr="008E3C29">
        <w:rPr>
          <w:rFonts w:ascii="Arial" w:eastAsia="Arial" w:hAnsi="Arial" w:cs="Arial"/>
        </w:rPr>
        <w:t xml:space="preserve"> Offset Contribution </w:t>
      </w:r>
      <w:r w:rsidR="20380051" w:rsidRPr="008E3C29">
        <w:rPr>
          <w:rFonts w:ascii="Arial" w:eastAsia="Arial" w:hAnsi="Arial" w:cs="Arial"/>
        </w:rPr>
        <w:t xml:space="preserve">for that </w:t>
      </w:r>
      <w:r w:rsidR="185FFC96" w:rsidRPr="008E3C29">
        <w:rPr>
          <w:rFonts w:ascii="Arial" w:eastAsia="Arial" w:hAnsi="Arial" w:cs="Arial"/>
        </w:rPr>
        <w:t xml:space="preserve">Development </w:t>
      </w:r>
      <w:r w:rsidR="160C3F28" w:rsidRPr="008E3C29">
        <w:rPr>
          <w:rFonts w:ascii="Arial" w:eastAsia="Arial" w:hAnsi="Arial" w:cs="Arial"/>
        </w:rPr>
        <w:t>Parcel</w:t>
      </w:r>
      <w:r w:rsidR="65037004" w:rsidRPr="008E3C29">
        <w:rPr>
          <w:rFonts w:ascii="Arial" w:eastAsia="Arial" w:hAnsi="Arial" w:cs="Arial"/>
        </w:rPr>
        <w:t>.</w:t>
      </w:r>
    </w:p>
    <w:p w14:paraId="4841F9D2" w14:textId="41ACBD59" w:rsidR="00586621" w:rsidRDefault="00586621" w:rsidP="00551FBD">
      <w:pPr>
        <w:pStyle w:val="ListParagraph"/>
        <w:widowControl w:val="0"/>
        <w:numPr>
          <w:ilvl w:val="1"/>
          <w:numId w:val="25"/>
        </w:numPr>
        <w:spacing w:before="240" w:after="240" w:line="360" w:lineRule="auto"/>
        <w:ind w:left="720" w:hanging="720"/>
        <w:contextualSpacing w:val="0"/>
        <w:jc w:val="both"/>
        <w:rPr>
          <w:rFonts w:ascii="Arial" w:eastAsia="Arial" w:hAnsi="Arial" w:cs="Arial"/>
        </w:rPr>
      </w:pPr>
      <w:r w:rsidRPr="008E3C29">
        <w:rPr>
          <w:rFonts w:ascii="Arial" w:eastAsia="Arial" w:hAnsi="Arial" w:cs="Arial"/>
        </w:rPr>
        <w:t xml:space="preserve">The Owner shall within </w:t>
      </w:r>
      <w:r w:rsidR="00AC14AC" w:rsidRPr="008E3C29">
        <w:rPr>
          <w:rFonts w:ascii="Arial" w:eastAsia="Arial" w:hAnsi="Arial" w:cs="Arial"/>
        </w:rPr>
        <w:t xml:space="preserve">six </w:t>
      </w:r>
      <w:r w:rsidRPr="008E3C29">
        <w:rPr>
          <w:rFonts w:ascii="Arial" w:eastAsia="Arial" w:hAnsi="Arial" w:cs="Arial"/>
        </w:rPr>
        <w:t xml:space="preserve">months (or other such period agreed in writing by the Council) of Practical Completion of </w:t>
      </w:r>
      <w:r w:rsidR="00B66948" w:rsidRPr="008E3C29">
        <w:rPr>
          <w:rFonts w:ascii="Arial" w:eastAsia="Arial" w:hAnsi="Arial" w:cs="Arial"/>
        </w:rPr>
        <w:t xml:space="preserve">a </w:t>
      </w:r>
      <w:r w:rsidR="005424CE" w:rsidRPr="008E3C29">
        <w:rPr>
          <w:rFonts w:ascii="Arial" w:eastAsia="Arial" w:hAnsi="Arial" w:cs="Arial"/>
        </w:rPr>
        <w:t xml:space="preserve">Development </w:t>
      </w:r>
      <w:r w:rsidR="00A50814" w:rsidRPr="008E3C29">
        <w:rPr>
          <w:rFonts w:ascii="Arial" w:eastAsia="Arial" w:hAnsi="Arial" w:cs="Arial"/>
        </w:rPr>
        <w:t>Parcel</w:t>
      </w:r>
      <w:r w:rsidR="005424CE" w:rsidRPr="008E3C29">
        <w:rPr>
          <w:rFonts w:ascii="Arial" w:eastAsia="Arial" w:hAnsi="Arial" w:cs="Arial"/>
        </w:rPr>
        <w:t xml:space="preserve"> </w:t>
      </w:r>
      <w:r w:rsidRPr="008E3C29">
        <w:rPr>
          <w:rFonts w:ascii="Arial" w:eastAsia="Arial" w:hAnsi="Arial" w:cs="Arial"/>
        </w:rPr>
        <w:t xml:space="preserve">submit the Post Construction Assessment for that </w:t>
      </w:r>
      <w:r w:rsidR="005424CE" w:rsidRPr="008E3C29">
        <w:rPr>
          <w:rFonts w:ascii="Arial" w:eastAsia="Arial" w:hAnsi="Arial" w:cs="Arial"/>
        </w:rPr>
        <w:t xml:space="preserve">Development </w:t>
      </w:r>
      <w:r w:rsidR="00A50814" w:rsidRPr="008E3C29">
        <w:rPr>
          <w:rFonts w:ascii="Arial" w:eastAsia="Arial" w:hAnsi="Arial" w:cs="Arial"/>
        </w:rPr>
        <w:t>Parcel</w:t>
      </w:r>
      <w:r w:rsidRPr="008E3C29">
        <w:rPr>
          <w:rFonts w:ascii="Arial" w:eastAsia="Arial" w:hAnsi="Arial" w:cs="Arial"/>
        </w:rPr>
        <w:t xml:space="preserve"> to the Council together with:-</w:t>
      </w:r>
    </w:p>
    <w:p w14:paraId="082CBA61" w14:textId="289F90F4" w:rsidR="008E3C29" w:rsidRPr="008E3C29" w:rsidRDefault="008E3C29" w:rsidP="00551FBD">
      <w:pPr>
        <w:pStyle w:val="ListParagraph"/>
        <w:widowControl w:val="0"/>
        <w:numPr>
          <w:ilvl w:val="0"/>
          <w:numId w:val="27"/>
        </w:numPr>
        <w:spacing w:before="240" w:after="240" w:line="360" w:lineRule="auto"/>
        <w:contextualSpacing w:val="0"/>
        <w:jc w:val="both"/>
        <w:rPr>
          <w:rFonts w:ascii="Arial" w:eastAsia="Arial" w:hAnsi="Arial" w:cs="Arial"/>
        </w:rPr>
      </w:pPr>
      <w:r w:rsidRPr="008E3C29">
        <w:rPr>
          <w:rFonts w:ascii="Arial" w:eastAsia="Arial" w:hAnsi="Arial" w:cs="Arial"/>
        </w:rPr>
        <w:t xml:space="preserve">the Owner’s calculation of the Actual CO2 Offset Contribution for that Development Parcel in accordance with the As Built Part L Calculations; and </w:t>
      </w:r>
    </w:p>
    <w:p w14:paraId="36F6CBCB" w14:textId="0B76D198" w:rsidR="008E3C29" w:rsidRPr="008E3C29" w:rsidRDefault="008E3C29" w:rsidP="00551FBD">
      <w:pPr>
        <w:pStyle w:val="ListParagraph"/>
        <w:widowControl w:val="0"/>
        <w:numPr>
          <w:ilvl w:val="0"/>
          <w:numId w:val="27"/>
        </w:numPr>
        <w:spacing w:before="240" w:after="240" w:line="360" w:lineRule="auto"/>
        <w:contextualSpacing w:val="0"/>
        <w:jc w:val="both"/>
        <w:rPr>
          <w:rFonts w:ascii="Arial" w:eastAsia="Arial" w:hAnsi="Arial" w:cs="Arial"/>
        </w:rPr>
      </w:pPr>
      <w:r w:rsidRPr="008E3C29">
        <w:rPr>
          <w:rFonts w:ascii="Arial" w:eastAsia="Arial" w:hAnsi="Arial" w:cs="Arial"/>
        </w:rPr>
        <w:t xml:space="preserve">the Owner’s calculation of the difference between the Estimated Offset Contribution for that Development Parcel and the Actual CO2 Offset Contribution for that Development Parcel.  </w:t>
      </w:r>
    </w:p>
    <w:p w14:paraId="34F4F932" w14:textId="227303CB" w:rsidR="008E3C29" w:rsidRPr="008E3C29" w:rsidRDefault="008E3C29" w:rsidP="00551FBD">
      <w:pPr>
        <w:pStyle w:val="ListParagraph"/>
        <w:widowControl w:val="0"/>
        <w:numPr>
          <w:ilvl w:val="0"/>
          <w:numId w:val="27"/>
        </w:numPr>
        <w:spacing w:before="240" w:after="240" w:line="360" w:lineRule="auto"/>
        <w:contextualSpacing w:val="0"/>
        <w:jc w:val="both"/>
        <w:rPr>
          <w:rFonts w:ascii="Arial" w:eastAsia="Arial" w:hAnsi="Arial" w:cs="Arial"/>
        </w:rPr>
      </w:pPr>
      <w:r w:rsidRPr="008E3C29">
        <w:rPr>
          <w:rFonts w:ascii="Arial" w:eastAsia="Arial" w:hAnsi="Arial" w:cs="Arial"/>
        </w:rPr>
        <w:t xml:space="preserve">Prior to Occupation of not more than 80% of Residential Units within </w:t>
      </w:r>
      <w:r w:rsidRPr="008E3C29">
        <w:rPr>
          <w:rFonts w:ascii="Arial" w:eastAsia="Arial" w:hAnsi="Arial" w:cs="Arial"/>
        </w:rPr>
        <w:lastRenderedPageBreak/>
        <w:t>the relevant Development Parcel the Owner shall agree the calculation of the Actual CO2 Offset Contribution for that Development Parcel in writing with the Council or in default of agreement as determined by the Expert in accordance with clause 10 of this Deed and within one (1) month of such agreement between the Parties or determination by the Expert:-</w:t>
      </w:r>
    </w:p>
    <w:p w14:paraId="3508D3D3" w14:textId="0852F56B" w:rsidR="008E3C29" w:rsidRPr="008E3C29" w:rsidRDefault="008E3C29" w:rsidP="00551FBD">
      <w:pPr>
        <w:pStyle w:val="ListParagraph"/>
        <w:widowControl w:val="0"/>
        <w:numPr>
          <w:ilvl w:val="0"/>
          <w:numId w:val="27"/>
        </w:numPr>
        <w:spacing w:before="240" w:after="240" w:line="360" w:lineRule="auto"/>
        <w:contextualSpacing w:val="0"/>
        <w:jc w:val="both"/>
        <w:rPr>
          <w:rFonts w:ascii="Arial" w:eastAsia="Arial" w:hAnsi="Arial" w:cs="Arial"/>
        </w:rPr>
      </w:pPr>
      <w:r w:rsidRPr="008E3C29">
        <w:rPr>
          <w:rFonts w:ascii="Arial" w:eastAsia="Arial" w:hAnsi="Arial" w:cs="Arial"/>
        </w:rPr>
        <w:t>In the event the Actual CO2 Offset Contribution for that Development Parcel is greater than the Estimated CO2 Offset Contribution for that Development Parcel, the Owner shall pay to the Council the Additional Carbon Offset Contribution; or</w:t>
      </w:r>
    </w:p>
    <w:p w14:paraId="2EB30545" w14:textId="3C0EF125" w:rsidR="008E3C29" w:rsidRPr="008E3C29" w:rsidRDefault="008E3C29" w:rsidP="00551FBD">
      <w:pPr>
        <w:pStyle w:val="ListParagraph"/>
        <w:widowControl w:val="0"/>
        <w:numPr>
          <w:ilvl w:val="0"/>
          <w:numId w:val="27"/>
        </w:numPr>
        <w:spacing w:before="240" w:after="240" w:line="360" w:lineRule="auto"/>
        <w:contextualSpacing w:val="0"/>
        <w:jc w:val="both"/>
        <w:rPr>
          <w:rFonts w:ascii="Arial" w:eastAsia="Arial" w:hAnsi="Arial" w:cs="Arial"/>
        </w:rPr>
      </w:pPr>
      <w:r w:rsidRPr="008E3C29">
        <w:rPr>
          <w:rFonts w:ascii="Arial" w:eastAsia="Arial" w:hAnsi="Arial" w:cs="Arial"/>
        </w:rPr>
        <w:t>In the event the Actual CO2 Offset Payment for that Development Parcel is less than the Estimated CO2 Offset Contribution for that Phase, the Council shall refund to the Owner the difference between the two amounts.</w:t>
      </w:r>
    </w:p>
    <w:p w14:paraId="7DC3CA30" w14:textId="0F9C3791" w:rsidR="0070384F" w:rsidRPr="008E3C29" w:rsidRDefault="00586621" w:rsidP="00551FBD">
      <w:pPr>
        <w:pStyle w:val="ListParagraph"/>
        <w:widowControl w:val="0"/>
        <w:numPr>
          <w:ilvl w:val="1"/>
          <w:numId w:val="25"/>
        </w:numPr>
        <w:spacing w:before="240" w:after="240" w:line="360" w:lineRule="auto"/>
        <w:ind w:left="720" w:hanging="720"/>
        <w:contextualSpacing w:val="0"/>
        <w:jc w:val="both"/>
        <w:rPr>
          <w:rFonts w:ascii="Arial" w:eastAsia="Arial" w:hAnsi="Arial" w:cs="Arial"/>
        </w:rPr>
      </w:pPr>
      <w:r w:rsidRPr="008E3C29">
        <w:rPr>
          <w:rFonts w:ascii="Arial" w:eastAsia="Arial" w:hAnsi="Arial" w:cs="Arial"/>
        </w:rPr>
        <w:t xml:space="preserve">The Owner covenants not  to occupy or permit Occupation of more than 80% of the Residential Units in </w:t>
      </w:r>
      <w:r w:rsidR="00395F79" w:rsidRPr="008E3C29">
        <w:rPr>
          <w:rFonts w:ascii="Arial" w:eastAsia="Arial" w:hAnsi="Arial" w:cs="Arial"/>
        </w:rPr>
        <w:t xml:space="preserve">each </w:t>
      </w:r>
      <w:r w:rsidR="005424CE" w:rsidRPr="008E3C29">
        <w:rPr>
          <w:rFonts w:ascii="Arial" w:eastAsia="Arial" w:hAnsi="Arial" w:cs="Arial"/>
        </w:rPr>
        <w:t xml:space="preserve">Development </w:t>
      </w:r>
      <w:r w:rsidR="00A50814" w:rsidRPr="008E3C29">
        <w:rPr>
          <w:rFonts w:ascii="Arial" w:eastAsia="Arial" w:hAnsi="Arial" w:cs="Arial"/>
        </w:rPr>
        <w:t>Parcel</w:t>
      </w:r>
      <w:r w:rsidRPr="008E3C29">
        <w:rPr>
          <w:rFonts w:ascii="Arial" w:eastAsia="Arial" w:hAnsi="Arial" w:cs="Arial"/>
        </w:rPr>
        <w:t xml:space="preserve"> until it has complied with the obligation in paragraph </w:t>
      </w:r>
      <w:r w:rsidR="008E3C29">
        <w:rPr>
          <w:rFonts w:ascii="Arial" w:eastAsia="Arial" w:hAnsi="Arial" w:cs="Arial"/>
        </w:rPr>
        <w:t>1.3(a)</w:t>
      </w:r>
      <w:r w:rsidRPr="008E3C29">
        <w:rPr>
          <w:rFonts w:ascii="Arial" w:eastAsia="Arial" w:hAnsi="Arial" w:cs="Arial"/>
        </w:rPr>
        <w:t xml:space="preserve"> of this Schedule </w:t>
      </w:r>
      <w:r w:rsidR="00D25D98" w:rsidRPr="008E3C29">
        <w:rPr>
          <w:rFonts w:ascii="Arial" w:eastAsia="Arial" w:hAnsi="Arial" w:cs="Arial"/>
        </w:rPr>
        <w:t>4</w:t>
      </w:r>
      <w:r w:rsidRPr="008E3C29">
        <w:rPr>
          <w:rFonts w:ascii="Arial" w:eastAsia="Arial" w:hAnsi="Arial" w:cs="Arial"/>
        </w:rPr>
        <w:t>.</w:t>
      </w:r>
    </w:p>
    <w:p w14:paraId="519C2BFA" w14:textId="77777777" w:rsidR="005E3BA1" w:rsidRPr="005E3BA1" w:rsidRDefault="005E3BA1" w:rsidP="00551FBD">
      <w:pPr>
        <w:spacing w:before="240" w:after="240" w:line="360" w:lineRule="auto"/>
        <w:jc w:val="both"/>
        <w:rPr>
          <w:rFonts w:ascii="Arial" w:eastAsia="Arial" w:hAnsi="Arial" w:cs="Arial"/>
          <w:b/>
          <w:bCs/>
          <w:kern w:val="36"/>
        </w:rPr>
      </w:pPr>
      <w:r w:rsidRPr="005E3BA1">
        <w:rPr>
          <w:rFonts w:ascii="Arial" w:eastAsia="Arial" w:hAnsi="Arial" w:cs="Arial"/>
        </w:rPr>
        <w:br w:type="page"/>
      </w:r>
    </w:p>
    <w:p w14:paraId="6F50040A" w14:textId="77777777" w:rsidR="005E3BA1" w:rsidRPr="005E3BA1" w:rsidRDefault="005E3BA1" w:rsidP="00327BF7">
      <w:pPr>
        <w:spacing w:before="240" w:after="240" w:line="360" w:lineRule="auto"/>
        <w:jc w:val="center"/>
        <w:outlineLvl w:val="0"/>
        <w:rPr>
          <w:b/>
          <w:bCs/>
          <w:kern w:val="36"/>
        </w:rPr>
      </w:pPr>
      <w:r w:rsidRPr="005E3BA1">
        <w:rPr>
          <w:rFonts w:ascii="Arial" w:eastAsia="Arial" w:hAnsi="Arial" w:cs="Arial"/>
          <w:b/>
          <w:bCs/>
          <w:kern w:val="36"/>
        </w:rPr>
        <w:lastRenderedPageBreak/>
        <w:t xml:space="preserve">SCHEDULE 5 - </w:t>
      </w:r>
      <w:r w:rsidRPr="005E3BA1">
        <w:rPr>
          <w:rFonts w:ascii="Arial" w:eastAsia="Arial" w:hAnsi="Arial" w:cs="Arial"/>
          <w:b/>
          <w:bCs/>
          <w:spacing w:val="-3"/>
          <w:kern w:val="36"/>
        </w:rPr>
        <w:t>AFFORDABLE HOUSING</w:t>
      </w:r>
    </w:p>
    <w:p w14:paraId="066EFFFB"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Section 1</w:t>
      </w:r>
    </w:p>
    <w:p w14:paraId="6B5EE8DE"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Completion and Transfer</w:t>
      </w:r>
    </w:p>
    <w:p w14:paraId="33187EB1" w14:textId="77777777" w:rsidR="005E3BA1" w:rsidRPr="005E3BA1" w:rsidRDefault="005E3BA1" w:rsidP="00551FBD">
      <w:pPr>
        <w:spacing w:before="240" w:after="240" w:line="360" w:lineRule="auto"/>
        <w:jc w:val="both"/>
      </w:pPr>
      <w:r w:rsidRPr="005E3BA1">
        <w:rPr>
          <w:rFonts w:ascii="Arial" w:eastAsia="Arial" w:hAnsi="Arial" w:cs="Arial"/>
        </w:rPr>
        <w:t>The Owner hereby covenants with the Council as follows.</w:t>
      </w:r>
    </w:p>
    <w:p w14:paraId="4DC11176" w14:textId="381E6AC5" w:rsidR="005E3BA1" w:rsidRPr="005E3BA1" w:rsidDel="00AF7BA4" w:rsidRDefault="005E3BA1" w:rsidP="00551FBD">
      <w:pPr>
        <w:pStyle w:val="ListParagraph"/>
        <w:numPr>
          <w:ilvl w:val="1"/>
          <w:numId w:val="28"/>
        </w:numPr>
        <w:spacing w:before="240" w:after="240" w:line="360" w:lineRule="auto"/>
        <w:ind w:left="720" w:hanging="720"/>
        <w:contextualSpacing w:val="0"/>
        <w:jc w:val="both"/>
        <w:rPr>
          <w:moveFrom w:id="345" w:author="Town Legal LLP" w:date="2022-12-06T12:04:00Z"/>
        </w:rPr>
      </w:pPr>
      <w:moveFromRangeStart w:id="346" w:author="Town Legal LLP" w:date="2022-12-06T12:04:00Z" w:name="move121220660"/>
      <w:moveFrom w:id="347" w:author="Town Legal LLP" w:date="2022-12-06T12:04:00Z">
        <w:r w:rsidRPr="008E3C29" w:rsidDel="00AF7BA4">
          <w:rPr>
            <w:rFonts w:ascii="Arial" w:eastAsia="Arial" w:hAnsi="Arial" w:cs="Arial"/>
          </w:rPr>
          <w:t xml:space="preserve">The Owner shall give </w:t>
        </w:r>
        <w:r w:rsidR="00A060EF" w:rsidRPr="008E3C29" w:rsidDel="00AF7BA4">
          <w:rPr>
            <w:rFonts w:ascii="Arial" w:eastAsia="Arial" w:hAnsi="Arial" w:cs="Arial"/>
          </w:rPr>
          <w:t xml:space="preserve">in respect of each Development </w:t>
        </w:r>
        <w:r w:rsidR="00A50814" w:rsidRPr="008E3C29" w:rsidDel="00AF7BA4">
          <w:rPr>
            <w:rFonts w:ascii="Arial" w:eastAsia="Arial" w:hAnsi="Arial" w:cs="Arial"/>
          </w:rPr>
          <w:t>Parcel</w:t>
        </w:r>
        <w:r w:rsidR="00A060EF" w:rsidRPr="008E3C29" w:rsidDel="00AF7BA4">
          <w:rPr>
            <w:rFonts w:ascii="Arial" w:eastAsia="Arial" w:hAnsi="Arial" w:cs="Arial"/>
          </w:rPr>
          <w:t xml:space="preserve"> </w:t>
        </w:r>
        <w:r w:rsidRPr="008E3C29" w:rsidDel="00AF7BA4">
          <w:rPr>
            <w:rFonts w:ascii="Arial" w:eastAsia="Arial" w:hAnsi="Arial" w:cs="Arial"/>
          </w:rPr>
          <w:t xml:space="preserve">no less than three (3) calendar months prior written notice of the anticipated date of Completion of the Affordable Housing Units </w:t>
        </w:r>
        <w:r w:rsidR="002B73D5" w:rsidRPr="008E3C29" w:rsidDel="00AF7BA4">
          <w:rPr>
            <w:rFonts w:ascii="Arial" w:eastAsia="Arial" w:hAnsi="Arial" w:cs="Arial"/>
          </w:rPr>
          <w:t xml:space="preserve">in </w:t>
        </w:r>
        <w:r w:rsidR="00A060EF" w:rsidRPr="008E3C29" w:rsidDel="00AF7BA4">
          <w:rPr>
            <w:rFonts w:ascii="Arial" w:eastAsia="Arial" w:hAnsi="Arial" w:cs="Arial"/>
          </w:rPr>
          <w:t xml:space="preserve">the relevant </w:t>
        </w:r>
        <w:r w:rsidR="002B73D5" w:rsidRPr="008E3C29" w:rsidDel="00AF7BA4">
          <w:rPr>
            <w:rFonts w:ascii="Arial" w:eastAsia="Arial" w:hAnsi="Arial" w:cs="Arial"/>
          </w:rPr>
          <w:t xml:space="preserve">Development </w:t>
        </w:r>
        <w:r w:rsidR="00A50814" w:rsidRPr="008E3C29" w:rsidDel="00AF7BA4">
          <w:rPr>
            <w:rFonts w:ascii="Arial" w:eastAsia="Arial" w:hAnsi="Arial" w:cs="Arial"/>
          </w:rPr>
          <w:t>Parcel</w:t>
        </w:r>
        <w:r w:rsidRPr="008E3C29" w:rsidDel="00AF7BA4">
          <w:rPr>
            <w:rFonts w:ascii="Arial" w:eastAsia="Arial" w:hAnsi="Arial" w:cs="Arial"/>
          </w:rPr>
          <w:t xml:space="preserve"> to the Council’s Affordable Housing Liaison Coordinator. </w:t>
        </w:r>
      </w:moveFrom>
    </w:p>
    <w:moveFromRangeEnd w:id="346"/>
    <w:p w14:paraId="4C9FF53F" w14:textId="47CB6F64" w:rsidR="005C63BD" w:rsidRDefault="0550AF18" w:rsidP="00551FBD">
      <w:pPr>
        <w:pStyle w:val="ListParagraph"/>
        <w:numPr>
          <w:ilvl w:val="1"/>
          <w:numId w:val="28"/>
        </w:numPr>
        <w:spacing w:before="240" w:after="240" w:line="360" w:lineRule="auto"/>
        <w:ind w:left="720" w:hanging="720"/>
        <w:contextualSpacing w:val="0"/>
        <w:jc w:val="both"/>
        <w:rPr>
          <w:ins w:id="348" w:author="Town Legal LLP" w:date="2022-12-06T12:04:00Z"/>
          <w:rFonts w:ascii="Arial" w:eastAsia="Arial" w:hAnsi="Arial" w:cs="Arial"/>
        </w:rPr>
      </w:pPr>
      <w:r w:rsidRPr="008E3C29">
        <w:rPr>
          <w:rFonts w:ascii="Arial" w:hAnsi="Arial" w:cs="Arial"/>
        </w:rPr>
        <w:t>T</w:t>
      </w:r>
      <w:r w:rsidR="6ED4A3BF" w:rsidRPr="008E3C29">
        <w:rPr>
          <w:rFonts w:ascii="Arial" w:hAnsi="Arial" w:cs="Arial"/>
        </w:rPr>
        <w:t>o submit the Affordable</w:t>
      </w:r>
      <w:r w:rsidR="6ED4A3BF" w:rsidRPr="008E3C29">
        <w:rPr>
          <w:rFonts w:ascii="Arial" w:eastAsia="Arial" w:hAnsi="Arial" w:cs="Arial"/>
        </w:rPr>
        <w:t xml:space="preserve"> </w:t>
      </w:r>
      <w:r w:rsidR="02B92CF1" w:rsidRPr="008E3C29">
        <w:rPr>
          <w:rFonts w:ascii="Arial" w:eastAsia="Arial" w:hAnsi="Arial" w:cs="Arial"/>
        </w:rPr>
        <w:t xml:space="preserve">Housing </w:t>
      </w:r>
      <w:r w:rsidR="6ED4A3BF" w:rsidRPr="008E3C29">
        <w:rPr>
          <w:rFonts w:ascii="Arial" w:eastAsia="Arial" w:hAnsi="Arial" w:cs="Arial"/>
        </w:rPr>
        <w:t>Delivery Schedule</w:t>
      </w:r>
      <w:r w:rsidR="59DCA391" w:rsidRPr="008E3C29">
        <w:rPr>
          <w:rFonts w:ascii="Arial" w:eastAsia="Arial" w:hAnsi="Arial" w:cs="Arial"/>
        </w:rPr>
        <w:t xml:space="preserve"> for </w:t>
      </w:r>
      <w:r w:rsidR="3C8B3801" w:rsidRPr="008E3C29">
        <w:rPr>
          <w:rFonts w:ascii="Arial" w:eastAsia="Arial" w:hAnsi="Arial" w:cs="Arial"/>
        </w:rPr>
        <w:t>each</w:t>
      </w:r>
      <w:r w:rsidR="160C3F28" w:rsidRPr="008E3C29">
        <w:rPr>
          <w:rFonts w:ascii="Arial" w:eastAsia="Arial" w:hAnsi="Arial" w:cs="Arial"/>
        </w:rPr>
        <w:t xml:space="preserve"> </w:t>
      </w:r>
      <w:r w:rsidR="43CE2882" w:rsidRPr="008E3C29">
        <w:rPr>
          <w:rFonts w:ascii="Arial" w:eastAsia="Arial" w:hAnsi="Arial" w:cs="Arial"/>
        </w:rPr>
        <w:t xml:space="preserve">Development </w:t>
      </w:r>
      <w:r w:rsidR="160C3F28" w:rsidRPr="008E3C29">
        <w:rPr>
          <w:rFonts w:ascii="Arial" w:eastAsia="Arial" w:hAnsi="Arial" w:cs="Arial"/>
        </w:rPr>
        <w:t>Parcel</w:t>
      </w:r>
      <w:ins w:id="349" w:author="Town Legal LLP" w:date="2022-12-06T12:02:00Z">
        <w:r w:rsidR="00AF7BA4">
          <w:rPr>
            <w:rFonts w:ascii="Arial" w:eastAsia="Arial" w:hAnsi="Arial" w:cs="Arial"/>
          </w:rPr>
          <w:t xml:space="preserve"> </w:t>
        </w:r>
      </w:ins>
      <w:del w:id="350" w:author="Town Legal LLP" w:date="2022-12-06T12:02:00Z">
        <w:r w:rsidR="59DCA391" w:rsidRPr="008E3C29" w:rsidDel="00AF7BA4">
          <w:rPr>
            <w:rFonts w:ascii="Arial" w:eastAsia="Arial" w:hAnsi="Arial" w:cs="Arial"/>
          </w:rPr>
          <w:delText xml:space="preserve"> </w:delText>
        </w:r>
        <w:r w:rsidR="6ED4A3BF" w:rsidRPr="008E3C29" w:rsidDel="00AF7BA4">
          <w:rPr>
            <w:rFonts w:ascii="Arial" w:eastAsia="Arial" w:hAnsi="Arial" w:cs="Arial"/>
          </w:rPr>
          <w:delText xml:space="preserve"> </w:delText>
        </w:r>
      </w:del>
      <w:r w:rsidR="6ED4A3BF" w:rsidRPr="008E3C29">
        <w:rPr>
          <w:rFonts w:ascii="Arial" w:eastAsia="Arial" w:hAnsi="Arial" w:cs="Arial"/>
        </w:rPr>
        <w:t xml:space="preserve">to the Council </w:t>
      </w:r>
      <w:ins w:id="351" w:author="Town Legal LLP" w:date="2022-12-06T12:02:00Z">
        <w:r w:rsidR="00AF7BA4">
          <w:rPr>
            <w:rFonts w:ascii="Arial" w:eastAsia="Arial" w:hAnsi="Arial" w:cs="Arial"/>
          </w:rPr>
          <w:t xml:space="preserve">for its written </w:t>
        </w:r>
      </w:ins>
      <w:commentRangeStart w:id="352"/>
      <w:del w:id="353" w:author="Town Legal LLP" w:date="2022-12-06T12:03:00Z">
        <w:r w:rsidR="6ED4A3BF" w:rsidRPr="008E3C29" w:rsidDel="00AF7BA4">
          <w:rPr>
            <w:rFonts w:ascii="Arial" w:eastAsia="Arial" w:hAnsi="Arial" w:cs="Arial"/>
          </w:rPr>
          <w:delText>and</w:delText>
        </w:r>
      </w:del>
      <w:commentRangeEnd w:id="352"/>
      <w:del w:id="354" w:author="Town Legal LLP" w:date="2022-12-06T12:05:00Z">
        <w:r w:rsidR="00AF7BA4" w:rsidDel="00AF7BA4">
          <w:rPr>
            <w:rStyle w:val="CommentReference"/>
          </w:rPr>
          <w:commentReference w:id="352"/>
        </w:r>
      </w:del>
      <w:del w:id="355" w:author="Town Legal LLP" w:date="2022-12-06T12:03:00Z">
        <w:r w:rsidR="6ED4A3BF" w:rsidRPr="008E3C29" w:rsidDel="00AF7BA4">
          <w:rPr>
            <w:rFonts w:ascii="Arial" w:eastAsia="Arial" w:hAnsi="Arial" w:cs="Arial"/>
          </w:rPr>
          <w:delText xml:space="preserve"> secure its approval </w:delText>
        </w:r>
      </w:del>
      <w:del w:id="356" w:author="Town Legal LLP" w:date="2022-12-06T12:05:00Z">
        <w:r w:rsidR="59DCA391" w:rsidRPr="008E3C29" w:rsidDel="00AF7BA4">
          <w:rPr>
            <w:rFonts w:ascii="Arial" w:eastAsia="Arial" w:hAnsi="Arial" w:cs="Arial"/>
          </w:rPr>
          <w:delText>within</w:delText>
        </w:r>
      </w:del>
      <w:ins w:id="357" w:author="Town Legal LLP" w:date="2022-12-06T12:05:00Z">
        <w:r w:rsidR="00AF7BA4">
          <w:rPr>
            <w:rFonts w:ascii="Arial" w:eastAsia="Arial" w:hAnsi="Arial" w:cs="Arial"/>
          </w:rPr>
          <w:t>approval</w:t>
        </w:r>
        <w:r w:rsidR="00AF7BA4">
          <w:rPr>
            <w:rStyle w:val="CommentReference"/>
          </w:rPr>
          <w:t xml:space="preserve"> </w:t>
        </w:r>
        <w:r w:rsidR="00AF7BA4" w:rsidRPr="00AF7BA4">
          <w:rPr>
            <w:rStyle w:val="CommentReference"/>
            <w:rFonts w:ascii="Arial" w:hAnsi="Arial" w:cs="Arial"/>
            <w:sz w:val="24"/>
            <w:szCs w:val="24"/>
            <w:rPrChange w:id="358" w:author="Town Legal LLP" w:date="2022-12-06T12:05:00Z">
              <w:rPr>
                <w:rStyle w:val="CommentReference"/>
              </w:rPr>
            </w:rPrChange>
          </w:rPr>
          <w:t>within</w:t>
        </w:r>
      </w:ins>
      <w:r w:rsidR="59DCA391" w:rsidRPr="00AF7BA4">
        <w:rPr>
          <w:rFonts w:ascii="Arial" w:eastAsia="Arial" w:hAnsi="Arial" w:cs="Arial"/>
        </w:rPr>
        <w:t xml:space="preserve"> </w:t>
      </w:r>
      <w:r w:rsidR="2650F36C" w:rsidRPr="008E3C29">
        <w:rPr>
          <w:rFonts w:ascii="Arial" w:eastAsia="Arial" w:hAnsi="Arial" w:cs="Arial"/>
        </w:rPr>
        <w:t>6</w:t>
      </w:r>
      <w:r w:rsidR="59DCA391" w:rsidRPr="008E3C29">
        <w:rPr>
          <w:rFonts w:ascii="Arial" w:eastAsia="Arial" w:hAnsi="Arial" w:cs="Arial"/>
        </w:rPr>
        <w:t xml:space="preserve"> months of </w:t>
      </w:r>
      <w:r w:rsidR="1F29DFCF" w:rsidRPr="008E3C29">
        <w:rPr>
          <w:rFonts w:ascii="Arial" w:eastAsia="Arial" w:hAnsi="Arial" w:cs="Arial"/>
        </w:rPr>
        <w:t xml:space="preserve">Commencement of  </w:t>
      </w:r>
      <w:r w:rsidR="59DCA391" w:rsidRPr="008E3C29">
        <w:rPr>
          <w:rFonts w:ascii="Arial" w:eastAsia="Arial" w:hAnsi="Arial" w:cs="Arial"/>
        </w:rPr>
        <w:t>that</w:t>
      </w:r>
      <w:r w:rsidR="38561714" w:rsidRPr="008E3C29">
        <w:rPr>
          <w:rFonts w:ascii="Arial" w:eastAsia="Arial" w:hAnsi="Arial" w:cs="Arial"/>
        </w:rPr>
        <w:t xml:space="preserve"> </w:t>
      </w:r>
      <w:r w:rsidR="1F29DFCF" w:rsidRPr="008E3C29">
        <w:rPr>
          <w:rFonts w:ascii="Arial" w:eastAsia="Arial" w:hAnsi="Arial" w:cs="Arial"/>
        </w:rPr>
        <w:t>Development</w:t>
      </w:r>
      <w:r w:rsidR="59DCA391" w:rsidRPr="008E3C29">
        <w:rPr>
          <w:rFonts w:ascii="Arial" w:eastAsia="Arial" w:hAnsi="Arial" w:cs="Arial"/>
        </w:rPr>
        <w:t xml:space="preserve"> </w:t>
      </w:r>
      <w:r w:rsidR="160C3F28" w:rsidRPr="008E3C29">
        <w:rPr>
          <w:rFonts w:ascii="Arial" w:eastAsia="Arial" w:hAnsi="Arial" w:cs="Arial"/>
        </w:rPr>
        <w:t>Parcel</w:t>
      </w:r>
      <w:r w:rsidR="1F29DFCF" w:rsidRPr="008E3C29">
        <w:rPr>
          <w:rFonts w:ascii="Arial" w:eastAsia="Arial" w:hAnsi="Arial" w:cs="Arial"/>
        </w:rPr>
        <w:t>.</w:t>
      </w:r>
    </w:p>
    <w:p w14:paraId="6EB344A4" w14:textId="77777777" w:rsidR="00AF7BA4" w:rsidRPr="005E3BA1" w:rsidRDefault="00AF7BA4" w:rsidP="00AF7BA4">
      <w:pPr>
        <w:pStyle w:val="ListParagraph"/>
        <w:numPr>
          <w:ilvl w:val="1"/>
          <w:numId w:val="28"/>
        </w:numPr>
        <w:spacing w:before="240" w:after="240" w:line="360" w:lineRule="auto"/>
        <w:ind w:left="720" w:hanging="720"/>
        <w:contextualSpacing w:val="0"/>
        <w:jc w:val="both"/>
        <w:rPr>
          <w:moveTo w:id="359" w:author="Town Legal LLP" w:date="2022-12-06T12:04:00Z"/>
        </w:rPr>
      </w:pPr>
      <w:moveToRangeStart w:id="360" w:author="Town Legal LLP" w:date="2022-12-06T12:04:00Z" w:name="move121220660"/>
      <w:moveTo w:id="361" w:author="Town Legal LLP" w:date="2022-12-06T12:04:00Z">
        <w:r w:rsidRPr="008E3C29">
          <w:rPr>
            <w:rFonts w:ascii="Arial" w:eastAsia="Arial" w:hAnsi="Arial" w:cs="Arial"/>
          </w:rPr>
          <w:t xml:space="preserve">The Owner shall give in respect of each Development Parcel no less than three (3) calendar months prior written notice of the anticipated date of Completion of the Affordable Housing Units in the relevant Development Parcel to the Council’s Affordable Housing Liaison Coordinator. </w:t>
        </w:r>
      </w:moveTo>
    </w:p>
    <w:moveToRangeEnd w:id="360"/>
    <w:p w14:paraId="0BD6F77A" w14:textId="77777777" w:rsidR="00AF7BA4" w:rsidRPr="008E3C29" w:rsidRDefault="00AF7BA4" w:rsidP="00AF7BA4">
      <w:pPr>
        <w:pStyle w:val="ListParagraph"/>
        <w:spacing w:before="240" w:after="240" w:line="360" w:lineRule="auto"/>
        <w:contextualSpacing w:val="0"/>
        <w:jc w:val="both"/>
        <w:rPr>
          <w:rFonts w:ascii="Arial" w:eastAsia="Arial" w:hAnsi="Arial" w:cs="Arial"/>
        </w:rPr>
      </w:pPr>
    </w:p>
    <w:p w14:paraId="02C7A873" w14:textId="18F8A1B8" w:rsidR="005E3BA1" w:rsidRPr="008E3C29" w:rsidRDefault="005C63BD" w:rsidP="00551FBD">
      <w:pPr>
        <w:pStyle w:val="ListParagraph"/>
        <w:numPr>
          <w:ilvl w:val="1"/>
          <w:numId w:val="28"/>
        </w:numPr>
        <w:spacing w:before="240" w:after="240" w:line="360" w:lineRule="auto"/>
        <w:ind w:left="720" w:hanging="720"/>
        <w:contextualSpacing w:val="0"/>
        <w:jc w:val="both"/>
        <w:rPr>
          <w:rFonts w:ascii="Arial" w:eastAsia="Arial" w:hAnsi="Arial" w:cs="Arial"/>
        </w:rPr>
      </w:pPr>
      <w:r w:rsidRPr="008E3C29">
        <w:rPr>
          <w:rFonts w:ascii="Arial" w:eastAsia="Arial" w:hAnsi="Arial" w:cs="Arial"/>
        </w:rPr>
        <w:t xml:space="preserve">Not to </w:t>
      </w:r>
      <w:r w:rsidR="00BE733C" w:rsidRPr="008E3C29">
        <w:rPr>
          <w:rFonts w:ascii="Arial" w:eastAsia="Arial" w:hAnsi="Arial" w:cs="Arial"/>
        </w:rPr>
        <w:t xml:space="preserve">Occupy </w:t>
      </w:r>
      <w:r w:rsidRPr="008E3C29">
        <w:rPr>
          <w:rFonts w:ascii="Arial" w:eastAsia="Arial" w:hAnsi="Arial" w:cs="Arial"/>
        </w:rPr>
        <w:t xml:space="preserve">or permit </w:t>
      </w:r>
      <w:r w:rsidR="00BE733C" w:rsidRPr="008E3C29">
        <w:rPr>
          <w:rFonts w:ascii="Arial" w:eastAsia="Arial" w:hAnsi="Arial" w:cs="Arial"/>
        </w:rPr>
        <w:t xml:space="preserve">the Occupation of </w:t>
      </w:r>
      <w:r w:rsidRPr="008E3C29">
        <w:rPr>
          <w:rFonts w:ascii="Arial" w:eastAsia="Arial" w:hAnsi="Arial" w:cs="Arial"/>
        </w:rPr>
        <w:t xml:space="preserve">the </w:t>
      </w:r>
      <w:r w:rsidR="000C5F62" w:rsidRPr="008E3C29">
        <w:rPr>
          <w:rFonts w:ascii="Arial" w:eastAsia="Arial" w:hAnsi="Arial" w:cs="Arial"/>
        </w:rPr>
        <w:t>Market Units</w:t>
      </w:r>
      <w:r w:rsidR="00DF2AAF" w:rsidRPr="008E3C29">
        <w:rPr>
          <w:rFonts w:ascii="Arial" w:eastAsia="Arial" w:hAnsi="Arial" w:cs="Arial"/>
        </w:rPr>
        <w:t xml:space="preserve"> in each </w:t>
      </w:r>
      <w:r w:rsidR="00504F5F" w:rsidRPr="008E3C29">
        <w:rPr>
          <w:rFonts w:ascii="Arial" w:eastAsia="Arial" w:hAnsi="Arial" w:cs="Arial"/>
        </w:rPr>
        <w:t xml:space="preserve">Development </w:t>
      </w:r>
      <w:r w:rsidR="00A50814" w:rsidRPr="008E3C29">
        <w:rPr>
          <w:rFonts w:ascii="Arial" w:eastAsia="Arial" w:hAnsi="Arial" w:cs="Arial"/>
        </w:rPr>
        <w:t>Parcel</w:t>
      </w:r>
      <w:r w:rsidR="000C5F62" w:rsidRPr="008E3C29">
        <w:rPr>
          <w:rFonts w:ascii="Arial" w:eastAsia="Arial" w:hAnsi="Arial" w:cs="Arial"/>
        </w:rPr>
        <w:t xml:space="preserve"> until the Affordable </w:t>
      </w:r>
      <w:r w:rsidR="0083415C" w:rsidRPr="008E3C29">
        <w:rPr>
          <w:rFonts w:ascii="Arial" w:eastAsia="Arial" w:hAnsi="Arial" w:cs="Arial"/>
        </w:rPr>
        <w:t>H</w:t>
      </w:r>
      <w:r w:rsidR="000C5F62" w:rsidRPr="008E3C29">
        <w:rPr>
          <w:rFonts w:ascii="Arial" w:eastAsia="Arial" w:hAnsi="Arial" w:cs="Arial"/>
        </w:rPr>
        <w:t xml:space="preserve">ousing Delivery </w:t>
      </w:r>
      <w:r w:rsidR="005B491C" w:rsidRPr="008E3C29">
        <w:rPr>
          <w:rFonts w:ascii="Arial" w:eastAsia="Arial" w:hAnsi="Arial" w:cs="Arial"/>
        </w:rPr>
        <w:t>S</w:t>
      </w:r>
      <w:r w:rsidR="000C5F62" w:rsidRPr="008E3C29">
        <w:rPr>
          <w:rFonts w:ascii="Arial" w:eastAsia="Arial" w:hAnsi="Arial" w:cs="Arial"/>
        </w:rPr>
        <w:t>chedule</w:t>
      </w:r>
      <w:r w:rsidR="00DF2AAF" w:rsidRPr="008E3C29">
        <w:rPr>
          <w:rFonts w:ascii="Arial" w:eastAsia="Arial" w:hAnsi="Arial" w:cs="Arial"/>
        </w:rPr>
        <w:t xml:space="preserve"> for that </w:t>
      </w:r>
      <w:r w:rsidR="00504F5F" w:rsidRPr="008E3C29">
        <w:rPr>
          <w:rFonts w:ascii="Arial" w:eastAsia="Arial" w:hAnsi="Arial" w:cs="Arial"/>
        </w:rPr>
        <w:t xml:space="preserve">Development </w:t>
      </w:r>
      <w:r w:rsidR="00A50814" w:rsidRPr="008E3C29">
        <w:rPr>
          <w:rFonts w:ascii="Arial" w:eastAsia="Arial" w:hAnsi="Arial" w:cs="Arial"/>
        </w:rPr>
        <w:t>Parcel</w:t>
      </w:r>
      <w:r w:rsidR="000C5F62" w:rsidRPr="008E3C29">
        <w:rPr>
          <w:rFonts w:ascii="Arial" w:eastAsia="Arial" w:hAnsi="Arial" w:cs="Arial"/>
        </w:rPr>
        <w:t xml:space="preserve"> has been submitted and approved by the Council. </w:t>
      </w:r>
      <w:r w:rsidR="00FA5481" w:rsidRPr="008E3C29">
        <w:rPr>
          <w:rFonts w:ascii="Arial" w:eastAsia="Arial" w:hAnsi="Arial" w:cs="Arial"/>
        </w:rPr>
        <w:t xml:space="preserve"> </w:t>
      </w:r>
    </w:p>
    <w:p w14:paraId="5224A257" w14:textId="737ED6EC" w:rsidR="005E3BA1" w:rsidRPr="005E3BA1" w:rsidRDefault="005E3BA1" w:rsidP="00551FBD">
      <w:pPr>
        <w:pStyle w:val="ListParagraph"/>
        <w:numPr>
          <w:ilvl w:val="1"/>
          <w:numId w:val="28"/>
        </w:numPr>
        <w:spacing w:before="240" w:after="240" w:line="360" w:lineRule="auto"/>
        <w:ind w:left="720" w:hanging="720"/>
        <w:contextualSpacing w:val="0"/>
        <w:jc w:val="both"/>
      </w:pPr>
      <w:r w:rsidRPr="008E3C29">
        <w:rPr>
          <w:rFonts w:ascii="Arial" w:eastAsia="Arial" w:hAnsi="Arial" w:cs="Arial"/>
        </w:rPr>
        <w:t>The Owner shall comply with the Affordable Housing Delivery Schedule as approved and shall</w:t>
      </w:r>
      <w:r w:rsidR="00AC14AC" w:rsidRPr="008E3C29">
        <w:rPr>
          <w:rFonts w:ascii="Arial" w:eastAsia="Arial" w:hAnsi="Arial" w:cs="Arial"/>
        </w:rPr>
        <w:t xml:space="preserve"> </w:t>
      </w:r>
      <w:r w:rsidRPr="008E3C29">
        <w:rPr>
          <w:rFonts w:ascii="Arial" w:eastAsia="Arial" w:hAnsi="Arial" w:cs="Arial"/>
        </w:rPr>
        <w:t>complete the Affordable Housing Units in accordance with the London Housing Design Standards and the Planning Permission</w:t>
      </w:r>
    </w:p>
    <w:p w14:paraId="36D90A74" w14:textId="0F470F2A" w:rsidR="005E3BA1" w:rsidRPr="005E3BA1" w:rsidRDefault="00E35B56" w:rsidP="00551FBD">
      <w:pPr>
        <w:pStyle w:val="ListParagraph"/>
        <w:numPr>
          <w:ilvl w:val="1"/>
          <w:numId w:val="28"/>
        </w:numPr>
        <w:spacing w:before="240" w:after="240" w:line="360" w:lineRule="auto"/>
        <w:ind w:left="720" w:hanging="720"/>
        <w:contextualSpacing w:val="0"/>
        <w:jc w:val="both"/>
      </w:pPr>
      <w:r w:rsidRPr="008E3C29">
        <w:rPr>
          <w:rFonts w:ascii="Arial" w:eastAsia="Arial" w:hAnsi="Arial" w:cs="Arial"/>
          <w:spacing w:val="-3"/>
        </w:rPr>
        <w:t xml:space="preserve">The </w:t>
      </w:r>
      <w:r w:rsidR="00110644" w:rsidRPr="008E3C29">
        <w:rPr>
          <w:rFonts w:ascii="Arial" w:eastAsia="Arial" w:hAnsi="Arial" w:cs="Arial"/>
          <w:spacing w:val="-3"/>
        </w:rPr>
        <w:t>Owner shall</w:t>
      </w:r>
      <w:r w:rsidR="0000399E" w:rsidRPr="008E3C29">
        <w:rPr>
          <w:rFonts w:ascii="Arial" w:eastAsia="Arial" w:hAnsi="Arial" w:cs="Arial"/>
          <w:spacing w:val="-3"/>
        </w:rPr>
        <w:t xml:space="preserve"> </w:t>
      </w:r>
      <w:r w:rsidR="005E3BA1" w:rsidRPr="008E3C29">
        <w:rPr>
          <w:rFonts w:ascii="Arial" w:eastAsia="Arial" w:hAnsi="Arial" w:cs="Arial"/>
          <w:spacing w:val="-3"/>
        </w:rPr>
        <w:t xml:space="preserve">grant a freehold interest or a </w:t>
      </w:r>
      <w:r w:rsidR="00504F5F" w:rsidRPr="008E3C29">
        <w:rPr>
          <w:rFonts w:ascii="Arial" w:eastAsia="Arial" w:hAnsi="Arial" w:cs="Arial"/>
          <w:spacing w:val="-3"/>
        </w:rPr>
        <w:t>not less than</w:t>
      </w:r>
      <w:r w:rsidR="005E3BA1" w:rsidRPr="008E3C29">
        <w:rPr>
          <w:rFonts w:ascii="Arial" w:eastAsia="Arial" w:hAnsi="Arial" w:cs="Arial"/>
          <w:spacing w:val="-3"/>
        </w:rPr>
        <w:t xml:space="preserve"> 125 (one hundred and twenty-five) year leasehold interest on a full repairing and insuring basis in the Affordable Housing Units </w:t>
      </w:r>
      <w:r w:rsidR="00504F5F" w:rsidRPr="008E3C29">
        <w:rPr>
          <w:rFonts w:ascii="Arial" w:eastAsia="Arial" w:hAnsi="Arial" w:cs="Arial"/>
          <w:spacing w:val="-3"/>
        </w:rPr>
        <w:t>(save in respect of any Discounted Market Rent Housing Units)</w:t>
      </w:r>
      <w:r w:rsidR="005E3BA1" w:rsidRPr="008E3C29">
        <w:rPr>
          <w:rFonts w:ascii="Arial" w:eastAsia="Arial" w:hAnsi="Arial" w:cs="Arial"/>
          <w:spacing w:val="-3"/>
        </w:rPr>
        <w:t xml:space="preserve"> </w:t>
      </w:r>
      <w:r w:rsidR="009678DA" w:rsidRPr="008E3C29">
        <w:rPr>
          <w:rFonts w:ascii="Arial" w:eastAsia="Arial" w:hAnsi="Arial" w:cs="Arial"/>
          <w:spacing w:val="-3"/>
        </w:rPr>
        <w:t xml:space="preserve">for </w:t>
      </w:r>
      <w:r w:rsidR="00EF2D14" w:rsidRPr="008E3C29">
        <w:rPr>
          <w:rFonts w:ascii="Arial" w:eastAsia="Arial" w:hAnsi="Arial" w:cs="Arial"/>
          <w:spacing w:val="-3"/>
        </w:rPr>
        <w:t xml:space="preserve">each </w:t>
      </w:r>
      <w:r w:rsidR="00504F5F" w:rsidRPr="008E3C29">
        <w:rPr>
          <w:rFonts w:ascii="Arial" w:eastAsia="Arial" w:hAnsi="Arial" w:cs="Arial"/>
          <w:spacing w:val="-3"/>
        </w:rPr>
        <w:t xml:space="preserve">Development </w:t>
      </w:r>
      <w:r w:rsidR="00A50814" w:rsidRPr="008E3C29">
        <w:rPr>
          <w:rFonts w:ascii="Arial" w:eastAsia="Arial" w:hAnsi="Arial" w:cs="Arial"/>
          <w:spacing w:val="-3"/>
        </w:rPr>
        <w:t>Parcel</w:t>
      </w:r>
      <w:r w:rsidR="009678DA" w:rsidRPr="008E3C29">
        <w:rPr>
          <w:rFonts w:ascii="Arial" w:eastAsia="Arial" w:hAnsi="Arial" w:cs="Arial"/>
          <w:spacing w:val="-3"/>
        </w:rPr>
        <w:t xml:space="preserve"> </w:t>
      </w:r>
      <w:r w:rsidR="005E3BA1" w:rsidRPr="008E3C29">
        <w:rPr>
          <w:rFonts w:ascii="Arial" w:eastAsia="Arial" w:hAnsi="Arial" w:cs="Arial"/>
          <w:spacing w:val="-3"/>
        </w:rPr>
        <w:t>to a nominated Affordable Housing Provider free from all encumbrances</w:t>
      </w:r>
      <w:r w:rsidR="00AC14AC" w:rsidRPr="008E3C29">
        <w:rPr>
          <w:rFonts w:ascii="Arial" w:eastAsia="Arial" w:hAnsi="Arial" w:cs="Arial"/>
          <w:spacing w:val="-3"/>
        </w:rPr>
        <w:t xml:space="preserve"> </w:t>
      </w:r>
      <w:r w:rsidR="00EF2D14" w:rsidRPr="008E3C29">
        <w:rPr>
          <w:rFonts w:ascii="Arial" w:eastAsia="Arial" w:hAnsi="Arial" w:cs="Arial"/>
          <w:spacing w:val="-3"/>
        </w:rPr>
        <w:t>p</w:t>
      </w:r>
      <w:r w:rsidR="00B12FF1" w:rsidRPr="008E3C29">
        <w:rPr>
          <w:rFonts w:ascii="Arial" w:eastAsia="Arial" w:hAnsi="Arial" w:cs="Arial"/>
          <w:spacing w:val="-3"/>
        </w:rPr>
        <w:t>rior to the Occupation of 50% of the Market Units</w:t>
      </w:r>
      <w:r w:rsidR="0059013C" w:rsidRPr="008E3C29">
        <w:rPr>
          <w:rFonts w:ascii="Arial" w:eastAsia="Arial" w:hAnsi="Arial" w:cs="Arial"/>
          <w:spacing w:val="-3"/>
        </w:rPr>
        <w:t xml:space="preserve"> in </w:t>
      </w:r>
      <w:del w:id="362" w:author="Town Legal LLP" w:date="2022-12-06T12:07:00Z">
        <w:r w:rsidR="0059013C" w:rsidRPr="008E3C29" w:rsidDel="001B311D">
          <w:rPr>
            <w:rFonts w:ascii="Arial" w:eastAsia="Arial" w:hAnsi="Arial" w:cs="Arial"/>
            <w:spacing w:val="-3"/>
          </w:rPr>
          <w:delText xml:space="preserve">each </w:delText>
        </w:r>
      </w:del>
      <w:ins w:id="363" w:author="Town Legal LLP" w:date="2022-12-06T12:07:00Z">
        <w:r w:rsidR="001B311D">
          <w:rPr>
            <w:rFonts w:ascii="Arial" w:eastAsia="Arial" w:hAnsi="Arial" w:cs="Arial"/>
            <w:spacing w:val="-3"/>
          </w:rPr>
          <w:t>the same</w:t>
        </w:r>
        <w:r w:rsidR="001B311D" w:rsidRPr="008E3C29">
          <w:rPr>
            <w:rFonts w:ascii="Arial" w:eastAsia="Arial" w:hAnsi="Arial" w:cs="Arial"/>
            <w:spacing w:val="-3"/>
          </w:rPr>
          <w:t xml:space="preserve"> </w:t>
        </w:r>
      </w:ins>
      <w:r w:rsidR="005424CE" w:rsidRPr="008E3C29">
        <w:rPr>
          <w:rFonts w:ascii="Arial" w:eastAsia="Arial" w:hAnsi="Arial" w:cs="Arial"/>
        </w:rPr>
        <w:t xml:space="preserve">Development </w:t>
      </w:r>
      <w:r w:rsidR="00A50814" w:rsidRPr="008E3C29">
        <w:rPr>
          <w:rFonts w:ascii="Arial" w:eastAsia="Arial" w:hAnsi="Arial" w:cs="Arial"/>
        </w:rPr>
        <w:t>Parcel</w:t>
      </w:r>
      <w:r w:rsidR="0059013C" w:rsidRPr="008E3C29">
        <w:rPr>
          <w:rFonts w:ascii="Arial" w:eastAsia="Arial" w:hAnsi="Arial" w:cs="Arial"/>
          <w:spacing w:val="-3"/>
        </w:rPr>
        <w:t xml:space="preserve"> </w:t>
      </w:r>
      <w:r w:rsidR="005E3BA1" w:rsidRPr="008E3C29">
        <w:rPr>
          <w:rFonts w:ascii="Arial" w:eastAsia="Arial" w:hAnsi="Arial" w:cs="Arial"/>
          <w:spacing w:val="-3"/>
        </w:rPr>
        <w:t xml:space="preserve">and on the terms contained </w:t>
      </w:r>
      <w:r w:rsidR="005E3BA1" w:rsidRPr="008E3C29">
        <w:rPr>
          <w:rFonts w:ascii="Arial" w:eastAsia="Arial" w:hAnsi="Arial" w:cs="Arial"/>
          <w:spacing w:val="-3"/>
        </w:rPr>
        <w:lastRenderedPageBreak/>
        <w:t xml:space="preserve">in the Affordable Housing Delivery Schedule </w:t>
      </w:r>
      <w:del w:id="364" w:author="Town Legal LLP" w:date="2022-12-06T12:07:00Z">
        <w:r w:rsidR="005E3BA1" w:rsidRPr="008E3C29" w:rsidDel="001B311D">
          <w:rPr>
            <w:rFonts w:ascii="Arial" w:eastAsia="Arial" w:hAnsi="Arial" w:cs="Arial"/>
            <w:spacing w:val="-3"/>
          </w:rPr>
          <w:delText>unless the Council shall otherwise agree</w:delText>
        </w:r>
        <w:r w:rsidR="00D47B68" w:rsidRPr="008E3C29" w:rsidDel="001B311D">
          <w:rPr>
            <w:rFonts w:ascii="Arial" w:eastAsia="Arial" w:hAnsi="Arial" w:cs="Arial"/>
            <w:spacing w:val="-3"/>
          </w:rPr>
          <w:delText xml:space="preserve"> </w:delText>
        </w:r>
      </w:del>
      <w:r w:rsidR="00D47B68" w:rsidRPr="008E3C29">
        <w:rPr>
          <w:rFonts w:ascii="Arial" w:eastAsia="Arial" w:hAnsi="Arial" w:cs="Arial"/>
          <w:spacing w:val="-3"/>
        </w:rPr>
        <w:t xml:space="preserve">and shall not </w:t>
      </w:r>
      <w:r w:rsidR="00973C33" w:rsidRPr="008E3C29">
        <w:rPr>
          <w:rFonts w:ascii="Arial" w:eastAsia="Arial" w:hAnsi="Arial" w:cs="Arial"/>
          <w:spacing w:val="-3"/>
        </w:rPr>
        <w:t xml:space="preserve">Occupy more than 50% of the Market Units </w:t>
      </w:r>
      <w:r w:rsidR="0059013C" w:rsidRPr="008E3C29">
        <w:rPr>
          <w:rFonts w:ascii="Arial" w:eastAsia="Arial" w:hAnsi="Arial" w:cs="Arial"/>
          <w:spacing w:val="-3"/>
        </w:rPr>
        <w:t>in</w:t>
      </w:r>
      <w:del w:id="365" w:author="Town Legal LLP" w:date="2022-12-06T12:06:00Z">
        <w:r w:rsidR="0059013C" w:rsidRPr="008E3C29" w:rsidDel="001B311D">
          <w:rPr>
            <w:rFonts w:ascii="Arial" w:eastAsia="Arial" w:hAnsi="Arial" w:cs="Arial"/>
            <w:spacing w:val="-3"/>
          </w:rPr>
          <w:delText xml:space="preserve"> each</w:delText>
        </w:r>
      </w:del>
      <w:ins w:id="366" w:author="Town Legal LLP" w:date="2022-12-06T12:06:00Z">
        <w:r w:rsidR="001B311D">
          <w:rPr>
            <w:rFonts w:ascii="Arial" w:eastAsia="Arial" w:hAnsi="Arial" w:cs="Arial"/>
            <w:spacing w:val="-3"/>
          </w:rPr>
          <w:t xml:space="preserve"> the same</w:t>
        </w:r>
      </w:ins>
      <w:r w:rsidR="0059013C" w:rsidRPr="008E3C29">
        <w:rPr>
          <w:rFonts w:ascii="Arial" w:eastAsia="Arial" w:hAnsi="Arial"/>
        </w:rPr>
        <w:t xml:space="preserve"> </w:t>
      </w:r>
      <w:r w:rsidR="005424CE" w:rsidRPr="008E3C29">
        <w:rPr>
          <w:rFonts w:ascii="Arial" w:eastAsia="Arial" w:hAnsi="Arial" w:cs="Arial"/>
        </w:rPr>
        <w:t xml:space="preserve">Development </w:t>
      </w:r>
      <w:r w:rsidR="00A50814" w:rsidRPr="008E3C29">
        <w:rPr>
          <w:rFonts w:ascii="Arial" w:eastAsia="Arial" w:hAnsi="Arial" w:cs="Arial"/>
        </w:rPr>
        <w:t>Parcel</w:t>
      </w:r>
      <w:r w:rsidR="005424CE" w:rsidRPr="008E3C29">
        <w:rPr>
          <w:rFonts w:ascii="Arial" w:eastAsia="Arial" w:hAnsi="Arial" w:cs="Arial"/>
        </w:rPr>
        <w:t xml:space="preserve"> </w:t>
      </w:r>
      <w:r w:rsidR="00973C33" w:rsidRPr="008E3C29">
        <w:rPr>
          <w:rFonts w:ascii="Arial" w:eastAsia="Arial" w:hAnsi="Arial" w:cs="Arial"/>
          <w:spacing w:val="-3"/>
        </w:rPr>
        <w:t xml:space="preserve">until </w:t>
      </w:r>
      <w:r w:rsidR="00A045BB" w:rsidRPr="008E3C29">
        <w:rPr>
          <w:rFonts w:ascii="Arial" w:eastAsia="Arial" w:hAnsi="Arial" w:cs="Arial"/>
          <w:spacing w:val="-3"/>
        </w:rPr>
        <w:t xml:space="preserve">all </w:t>
      </w:r>
      <w:r w:rsidR="00973C33" w:rsidRPr="008E3C29">
        <w:rPr>
          <w:rFonts w:ascii="Arial" w:eastAsia="Arial" w:hAnsi="Arial" w:cs="Arial"/>
          <w:spacing w:val="-3"/>
        </w:rPr>
        <w:t xml:space="preserve">the </w:t>
      </w:r>
      <w:r w:rsidR="00AC14AC" w:rsidRPr="008E3C29">
        <w:rPr>
          <w:rFonts w:ascii="Arial" w:eastAsia="Arial" w:hAnsi="Arial" w:cs="Arial"/>
          <w:spacing w:val="-3"/>
        </w:rPr>
        <w:t>Affordable</w:t>
      </w:r>
      <w:r w:rsidR="00973C33" w:rsidRPr="008E3C29">
        <w:rPr>
          <w:rFonts w:ascii="Arial" w:eastAsia="Arial" w:hAnsi="Arial" w:cs="Arial"/>
          <w:spacing w:val="-3"/>
        </w:rPr>
        <w:t xml:space="preserve"> Housing Units </w:t>
      </w:r>
      <w:r w:rsidR="00B602A9" w:rsidRPr="008E3C29">
        <w:rPr>
          <w:rFonts w:ascii="Arial" w:eastAsia="Arial" w:hAnsi="Arial" w:cs="Arial"/>
          <w:spacing w:val="-3"/>
        </w:rPr>
        <w:t>for that</w:t>
      </w:r>
      <w:r w:rsidR="00B602A9" w:rsidRPr="008E3C29">
        <w:rPr>
          <w:rFonts w:ascii="Arial" w:eastAsia="Arial" w:hAnsi="Arial"/>
        </w:rPr>
        <w:t xml:space="preserve"> </w:t>
      </w:r>
      <w:r w:rsidR="005424CE" w:rsidRPr="008E3C29">
        <w:rPr>
          <w:rFonts w:ascii="Arial" w:eastAsia="Arial" w:hAnsi="Arial" w:cs="Arial"/>
        </w:rPr>
        <w:t xml:space="preserve">Development </w:t>
      </w:r>
      <w:r w:rsidR="00A50814" w:rsidRPr="008E3C29">
        <w:rPr>
          <w:rFonts w:ascii="Arial" w:eastAsia="Arial" w:hAnsi="Arial" w:cs="Arial"/>
        </w:rPr>
        <w:t>Parcel</w:t>
      </w:r>
      <w:r w:rsidR="005424CE" w:rsidRPr="008E3C29">
        <w:rPr>
          <w:rFonts w:ascii="Arial" w:eastAsia="Arial" w:hAnsi="Arial" w:cs="Arial"/>
        </w:rPr>
        <w:t xml:space="preserve"> </w:t>
      </w:r>
      <w:r w:rsidR="00973C33" w:rsidRPr="008E3C29">
        <w:rPr>
          <w:rFonts w:ascii="Arial" w:eastAsia="Arial" w:hAnsi="Arial" w:cs="Arial"/>
          <w:spacing w:val="-3"/>
        </w:rPr>
        <w:t xml:space="preserve">have been transferred to an </w:t>
      </w:r>
      <w:r w:rsidR="00AC14AC" w:rsidRPr="008E3C29">
        <w:rPr>
          <w:rFonts w:ascii="Arial" w:eastAsia="Arial" w:hAnsi="Arial" w:cs="Arial"/>
          <w:spacing w:val="-3"/>
        </w:rPr>
        <w:t>Affordable</w:t>
      </w:r>
      <w:r w:rsidR="00973C33" w:rsidRPr="008E3C29">
        <w:rPr>
          <w:rFonts w:ascii="Arial" w:eastAsia="Arial" w:hAnsi="Arial" w:cs="Arial"/>
          <w:spacing w:val="-3"/>
        </w:rPr>
        <w:t xml:space="preserve"> Housing </w:t>
      </w:r>
      <w:r w:rsidR="0059013C" w:rsidRPr="008E3C29">
        <w:rPr>
          <w:rFonts w:ascii="Arial" w:eastAsia="Arial" w:hAnsi="Arial" w:cs="Arial"/>
          <w:spacing w:val="-3"/>
        </w:rPr>
        <w:t>P</w:t>
      </w:r>
      <w:r w:rsidR="00973C33" w:rsidRPr="008E3C29">
        <w:rPr>
          <w:rFonts w:ascii="Arial" w:eastAsia="Arial" w:hAnsi="Arial" w:cs="Arial"/>
          <w:spacing w:val="-3"/>
        </w:rPr>
        <w:t>rovider</w:t>
      </w:r>
      <w:r w:rsidR="00504F5F" w:rsidRPr="008E3C29">
        <w:rPr>
          <w:rFonts w:ascii="Arial" w:eastAsia="Arial" w:hAnsi="Arial" w:cs="Arial"/>
          <w:spacing w:val="-3"/>
        </w:rPr>
        <w:t xml:space="preserve"> (save in respect of any Discounted Market Rent Housing Units)</w:t>
      </w:r>
      <w:ins w:id="367" w:author="Town Legal LLP" w:date="2022-12-06T12:07:00Z">
        <w:r w:rsidR="001B311D">
          <w:rPr>
            <w:rFonts w:ascii="Arial" w:eastAsia="Arial" w:hAnsi="Arial" w:cs="Arial"/>
            <w:spacing w:val="-3"/>
          </w:rPr>
          <w:t xml:space="preserve"> </w:t>
        </w:r>
        <w:r w:rsidR="001B311D" w:rsidRPr="008E3C29">
          <w:rPr>
            <w:rFonts w:ascii="Arial" w:eastAsia="Arial" w:hAnsi="Arial" w:cs="Arial"/>
            <w:spacing w:val="-3"/>
          </w:rPr>
          <w:t>unless the Council shall otherwise agree</w:t>
        </w:r>
      </w:ins>
      <w:r w:rsidR="005E3BA1" w:rsidRPr="008E3C29">
        <w:rPr>
          <w:rFonts w:ascii="Arial" w:eastAsia="Arial" w:hAnsi="Arial" w:cs="Arial"/>
          <w:spacing w:val="-3"/>
        </w:rPr>
        <w:t>.</w:t>
      </w:r>
    </w:p>
    <w:p w14:paraId="332B29D5" w14:textId="40296D59" w:rsidR="005E3BA1" w:rsidRPr="005E3BA1" w:rsidRDefault="005E3BA1" w:rsidP="00551FBD">
      <w:pPr>
        <w:pStyle w:val="ListParagraph"/>
        <w:numPr>
          <w:ilvl w:val="1"/>
          <w:numId w:val="28"/>
        </w:numPr>
        <w:spacing w:before="240" w:after="240" w:line="360" w:lineRule="auto"/>
        <w:ind w:left="720" w:hanging="720"/>
        <w:contextualSpacing w:val="0"/>
        <w:jc w:val="both"/>
      </w:pPr>
      <w:bookmarkStart w:id="368" w:name="_Hlk81921541"/>
      <w:r w:rsidRPr="008E3C29">
        <w:rPr>
          <w:rFonts w:asciiTheme="minorBidi" w:hAnsiTheme="minorBidi" w:cstheme="minorBidi"/>
        </w:rPr>
        <w:t>The Owner</w:t>
      </w:r>
      <w:r w:rsidRPr="008E3C29">
        <w:rPr>
          <w:rFonts w:ascii="Arial" w:eastAsia="Arial" w:hAnsi="Arial" w:cs="Arial"/>
        </w:rPr>
        <w:t xml:space="preserve"> shall </w:t>
      </w:r>
      <w:bookmarkEnd w:id="368"/>
      <w:r w:rsidRPr="008E3C29">
        <w:rPr>
          <w:rFonts w:ascii="Arial" w:eastAsia="Arial" w:hAnsi="Arial" w:cs="Arial"/>
          <w:spacing w:val="-3"/>
        </w:rPr>
        <w:t xml:space="preserve">provide </w:t>
      </w:r>
      <w:r w:rsidR="00103004" w:rsidRPr="008E3C29">
        <w:rPr>
          <w:rFonts w:ascii="Arial" w:eastAsia="Arial" w:hAnsi="Arial" w:cs="Arial"/>
          <w:spacing w:val="-3"/>
        </w:rPr>
        <w:t xml:space="preserve">to the Council </w:t>
      </w:r>
      <w:r w:rsidRPr="008E3C29">
        <w:rPr>
          <w:rFonts w:ascii="Arial" w:eastAsia="Arial" w:hAnsi="Arial" w:cs="Arial"/>
          <w:spacing w:val="-3"/>
        </w:rPr>
        <w:t xml:space="preserve">evidence of the transfer of the freehold or leasehold interest of the Affordable Housing Units </w:t>
      </w:r>
      <w:bookmarkStart w:id="369" w:name="LastEdit"/>
      <w:bookmarkEnd w:id="369"/>
      <w:r w:rsidR="00504F5F" w:rsidRPr="008E3C29">
        <w:rPr>
          <w:rFonts w:ascii="Arial" w:eastAsia="Arial" w:hAnsi="Arial" w:cs="Arial"/>
          <w:spacing w:val="-3"/>
        </w:rPr>
        <w:t>(save in respect of any Discounted Market Rent Housing Units)</w:t>
      </w:r>
      <w:r w:rsidRPr="008E3C29">
        <w:rPr>
          <w:rFonts w:ascii="Arial" w:eastAsia="Arial" w:hAnsi="Arial" w:cs="Arial"/>
          <w:spacing w:val="-3"/>
        </w:rPr>
        <w:t xml:space="preserve"> within 5 (five) Working Days of completion of the </w:t>
      </w:r>
      <w:r w:rsidR="00504F5F" w:rsidRPr="008E3C29">
        <w:rPr>
          <w:rFonts w:ascii="Arial" w:eastAsia="Arial" w:hAnsi="Arial" w:cs="Arial"/>
          <w:spacing w:val="-3"/>
        </w:rPr>
        <w:t>relevant</w:t>
      </w:r>
      <w:r w:rsidRPr="008E3C29">
        <w:rPr>
          <w:rFonts w:ascii="Arial" w:eastAsia="Arial" w:hAnsi="Arial" w:cs="Arial"/>
          <w:spacing w:val="-3"/>
        </w:rPr>
        <w:t xml:space="preserve"> transfer.</w:t>
      </w:r>
    </w:p>
    <w:p w14:paraId="36A63B20" w14:textId="654749BB" w:rsidR="00A7043D" w:rsidRPr="008E3C29" w:rsidRDefault="23757878" w:rsidP="00551FBD">
      <w:pPr>
        <w:pStyle w:val="ListParagraph"/>
        <w:numPr>
          <w:ilvl w:val="1"/>
          <w:numId w:val="28"/>
        </w:numPr>
        <w:spacing w:before="240" w:after="240" w:line="360" w:lineRule="auto"/>
        <w:ind w:left="720" w:hanging="720"/>
        <w:contextualSpacing w:val="0"/>
        <w:jc w:val="both"/>
        <w:rPr>
          <w:rFonts w:ascii="Arial" w:eastAsia="Arial" w:hAnsi="Arial" w:cs="Arial"/>
        </w:rPr>
      </w:pPr>
      <w:r w:rsidRPr="008E3C29">
        <w:rPr>
          <w:rFonts w:asciiTheme="minorBidi" w:hAnsiTheme="minorBidi" w:cstheme="minorBidi"/>
        </w:rPr>
        <w:t>The Owner</w:t>
      </w:r>
      <w:r w:rsidRPr="008E3C29">
        <w:rPr>
          <w:rFonts w:ascii="Arial" w:eastAsia="Arial" w:hAnsi="Arial" w:cs="Arial"/>
        </w:rPr>
        <w:t xml:space="preserve"> shall ensure </w:t>
      </w:r>
      <w:r w:rsidRPr="008E3C29">
        <w:rPr>
          <w:rFonts w:ascii="Arial" w:eastAsia="Arial" w:hAnsi="Arial" w:cs="Arial"/>
          <w:spacing w:val="-3"/>
        </w:rPr>
        <w:t xml:space="preserve">that the </w:t>
      </w:r>
      <w:r w:rsidR="62E2C6E4" w:rsidRPr="008E3C29">
        <w:rPr>
          <w:rFonts w:ascii="Arial" w:eastAsia="Arial" w:hAnsi="Arial" w:cs="Arial"/>
          <w:spacing w:val="-3"/>
        </w:rPr>
        <w:t xml:space="preserve">London Affordable </w:t>
      </w:r>
      <w:r w:rsidR="2E58E46C" w:rsidRPr="008E3C29">
        <w:rPr>
          <w:rFonts w:ascii="Arial" w:eastAsia="Arial" w:hAnsi="Arial" w:cs="Arial"/>
          <w:spacing w:val="-3"/>
        </w:rPr>
        <w:t xml:space="preserve">Rented Housing Units shall only be occupied as </w:t>
      </w:r>
      <w:r w:rsidR="650AD1C9" w:rsidRPr="008E3C29">
        <w:rPr>
          <w:rFonts w:ascii="Arial" w:eastAsia="Arial" w:hAnsi="Arial" w:cs="Arial"/>
          <w:spacing w:val="-3"/>
        </w:rPr>
        <w:t xml:space="preserve">London Affordable Rented Housing and the Intermediate Housing </w:t>
      </w:r>
      <w:r w:rsidRPr="008E3C29">
        <w:rPr>
          <w:rFonts w:ascii="Arial" w:eastAsia="Arial" w:hAnsi="Arial" w:cs="Arial"/>
          <w:spacing w:val="-3"/>
        </w:rPr>
        <w:t>shall only be Occupied</w:t>
      </w:r>
      <w:r w:rsidR="650AD1C9" w:rsidRPr="008E3C29">
        <w:rPr>
          <w:rFonts w:ascii="Arial" w:eastAsia="Arial" w:hAnsi="Arial" w:cs="Arial"/>
          <w:spacing w:val="-3"/>
        </w:rPr>
        <w:t xml:space="preserve"> </w:t>
      </w:r>
      <w:r w:rsidR="42499B86" w:rsidRPr="008E3C29">
        <w:rPr>
          <w:rFonts w:ascii="Arial" w:eastAsia="Arial" w:hAnsi="Arial" w:cs="Arial"/>
          <w:spacing w:val="-3"/>
        </w:rPr>
        <w:t xml:space="preserve">as </w:t>
      </w:r>
      <w:r w:rsidR="650AD1C9" w:rsidRPr="008E3C29">
        <w:rPr>
          <w:rFonts w:ascii="Arial" w:eastAsia="Arial" w:hAnsi="Arial" w:cs="Arial"/>
          <w:spacing w:val="-3"/>
        </w:rPr>
        <w:t>Intermediate Housing</w:t>
      </w:r>
      <w:r w:rsidR="650AD1C9" w:rsidRPr="008E3C29">
        <w:rPr>
          <w:rFonts w:ascii="Arial" w:eastAsia="Arial" w:hAnsi="Arial" w:cs="Arial"/>
        </w:rPr>
        <w:t xml:space="preserve"> during the lifetime of the </w:t>
      </w:r>
      <w:r w:rsidR="650AD1C9" w:rsidRPr="008E3C29">
        <w:rPr>
          <w:rFonts w:ascii="Arial" w:eastAsia="Arial" w:hAnsi="Arial" w:cs="Arial"/>
          <w:spacing w:val="-3"/>
        </w:rPr>
        <w:t>Development.</w:t>
      </w:r>
      <w:r w:rsidR="321A4E54" w:rsidRPr="008E3C29">
        <w:rPr>
          <w:rFonts w:ascii="Arial" w:eastAsia="Arial" w:hAnsi="Arial" w:cs="Arial"/>
          <w:spacing w:val="-3"/>
        </w:rPr>
        <w:t>.</w:t>
      </w:r>
    </w:p>
    <w:p w14:paraId="5B5C4C77" w14:textId="526FE2F1" w:rsidR="00036BF4" w:rsidRPr="008E3C29" w:rsidRDefault="00A7043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The Owner shall ensure that the Discounted Market Rent Housing Units shall only be occupied as Discounted Market Rent Housing </w:t>
      </w:r>
      <w:r w:rsidR="002A74ED" w:rsidRPr="008E3C29">
        <w:rPr>
          <w:rFonts w:ascii="Arial" w:eastAsia="Arial" w:hAnsi="Arial" w:cs="Arial"/>
          <w:spacing w:val="-3"/>
        </w:rPr>
        <w:t>for the duration of the Covenant Period</w:t>
      </w:r>
      <w:r w:rsidRPr="008E3C29">
        <w:rPr>
          <w:rFonts w:ascii="Arial" w:eastAsia="Arial" w:hAnsi="Arial" w:cs="Arial"/>
          <w:spacing w:val="-3"/>
        </w:rPr>
        <w:t xml:space="preserve">. </w:t>
      </w:r>
    </w:p>
    <w:p w14:paraId="40491D51" w14:textId="36B5758F" w:rsidR="005E3BA1" w:rsidRPr="005E3BA1" w:rsidRDefault="005E3BA1" w:rsidP="00551FBD">
      <w:pPr>
        <w:pStyle w:val="ListParagraph"/>
        <w:numPr>
          <w:ilvl w:val="1"/>
          <w:numId w:val="28"/>
        </w:numPr>
        <w:spacing w:before="240" w:after="240" w:line="360" w:lineRule="auto"/>
        <w:ind w:left="720" w:hanging="720"/>
        <w:contextualSpacing w:val="0"/>
        <w:jc w:val="both"/>
      </w:pPr>
      <w:r w:rsidRPr="008E3C29">
        <w:rPr>
          <w:rFonts w:asciiTheme="minorBidi" w:hAnsiTheme="minorBidi" w:cstheme="minorBidi"/>
        </w:rPr>
        <w:t>The Owner</w:t>
      </w:r>
      <w:r w:rsidR="00EA5B0F" w:rsidRPr="008E3C29">
        <w:rPr>
          <w:rFonts w:asciiTheme="minorBidi" w:hAnsiTheme="minorBidi" w:cstheme="minorBidi"/>
        </w:rPr>
        <w:t xml:space="preserve"> </w:t>
      </w:r>
      <w:del w:id="370" w:author="Town Legal LLP" w:date="2022-12-06T12:08:00Z">
        <w:r w:rsidR="006F1E05" w:rsidRPr="008E3C29" w:rsidDel="001B311D">
          <w:rPr>
            <w:rFonts w:asciiTheme="minorBidi" w:hAnsiTheme="minorBidi" w:cstheme="minorBidi"/>
          </w:rPr>
          <w:delText>and</w:delText>
        </w:r>
        <w:r w:rsidR="00EA5B0F" w:rsidRPr="008E3C29" w:rsidDel="001B311D">
          <w:rPr>
            <w:rFonts w:asciiTheme="minorBidi" w:hAnsiTheme="minorBidi" w:cstheme="minorBidi"/>
          </w:rPr>
          <w:delText xml:space="preserve"> </w:delText>
        </w:r>
      </w:del>
      <w:ins w:id="371" w:author="Town Legal LLP" w:date="2022-12-06T12:08:00Z">
        <w:r w:rsidR="001B311D">
          <w:rPr>
            <w:rFonts w:asciiTheme="minorBidi" w:hAnsiTheme="minorBidi" w:cstheme="minorBidi"/>
          </w:rPr>
          <w:t>or</w:t>
        </w:r>
        <w:r w:rsidR="001B311D" w:rsidRPr="008E3C29">
          <w:rPr>
            <w:rFonts w:asciiTheme="minorBidi" w:hAnsiTheme="minorBidi" w:cstheme="minorBidi"/>
          </w:rPr>
          <w:t xml:space="preserve"> </w:t>
        </w:r>
      </w:ins>
      <w:r w:rsidR="00EA5B0F" w:rsidRPr="008E3C29">
        <w:rPr>
          <w:rFonts w:asciiTheme="minorBidi" w:hAnsiTheme="minorBidi" w:cstheme="minorBidi"/>
        </w:rPr>
        <w:t xml:space="preserve">the Affordable Housing Provider </w:t>
      </w:r>
      <w:r w:rsidRPr="008E3C29">
        <w:rPr>
          <w:rFonts w:ascii="Arial" w:eastAsia="Arial" w:hAnsi="Arial" w:cs="Arial"/>
        </w:rPr>
        <w:t xml:space="preserve">shall </w:t>
      </w:r>
      <w:r w:rsidRPr="008E3C29">
        <w:rPr>
          <w:rFonts w:ascii="Arial" w:eastAsia="Arial" w:hAnsi="Arial" w:cs="Arial"/>
          <w:spacing w:val="-3"/>
        </w:rPr>
        <w:t>grant Nomination Rights to the Council prior to first Occupation of the first Affordable Housing Unit</w:t>
      </w:r>
      <w:r w:rsidR="00816E8F" w:rsidRPr="008E3C29">
        <w:rPr>
          <w:rFonts w:ascii="Arial" w:eastAsia="Arial" w:hAnsi="Arial" w:cs="Arial"/>
          <w:spacing w:val="-3"/>
        </w:rPr>
        <w:t xml:space="preserve"> (other than any London Shared Ownership Housing Unit and/or any Discounted Market Rent Housing Unit)</w:t>
      </w:r>
      <w:r w:rsidRPr="008E3C29">
        <w:rPr>
          <w:rFonts w:ascii="Arial" w:eastAsia="Arial" w:hAnsi="Arial" w:cs="Arial"/>
          <w:spacing w:val="-3"/>
        </w:rPr>
        <w:t>.</w:t>
      </w:r>
    </w:p>
    <w:p w14:paraId="4FF69553" w14:textId="612332EE" w:rsidR="005E3BA1" w:rsidRPr="005E3BA1" w:rsidRDefault="005E3BA1" w:rsidP="00551FBD">
      <w:pPr>
        <w:pStyle w:val="ListParagraph"/>
        <w:numPr>
          <w:ilvl w:val="1"/>
          <w:numId w:val="28"/>
        </w:numPr>
        <w:spacing w:before="240" w:after="240" w:line="360" w:lineRule="auto"/>
        <w:ind w:left="720" w:hanging="720"/>
        <w:contextualSpacing w:val="0"/>
        <w:jc w:val="both"/>
      </w:pPr>
      <w:r w:rsidRPr="008E3C29">
        <w:rPr>
          <w:rFonts w:asciiTheme="minorBidi" w:hAnsiTheme="minorBidi" w:cstheme="minorBidi"/>
        </w:rPr>
        <w:t>The Owner</w:t>
      </w:r>
      <w:r w:rsidRPr="008E3C29">
        <w:rPr>
          <w:rFonts w:ascii="Arial" w:eastAsia="Arial" w:hAnsi="Arial" w:cs="Arial"/>
        </w:rPr>
        <w:t xml:space="preserve"> shall </w:t>
      </w:r>
      <w:r w:rsidRPr="008E3C29">
        <w:rPr>
          <w:rFonts w:ascii="Arial" w:eastAsia="Arial" w:hAnsi="Arial" w:cs="Arial"/>
          <w:spacing w:val="-3"/>
        </w:rPr>
        <w:t xml:space="preserve">not permit any first Occupation or any subsequent Occupation of an Affordable Housing Unit </w:t>
      </w:r>
      <w:r w:rsidR="00816E8F" w:rsidRPr="008E3C29">
        <w:rPr>
          <w:rFonts w:ascii="Arial" w:eastAsia="Arial" w:hAnsi="Arial" w:cs="Arial"/>
          <w:spacing w:val="-3"/>
        </w:rPr>
        <w:t>(other than any London Shared Ownership Housing Unit and/or any Discounted Market Rent Housing Unit)</w:t>
      </w:r>
      <w:r w:rsidRPr="008E3C29">
        <w:rPr>
          <w:rFonts w:ascii="Arial" w:eastAsia="Arial" w:hAnsi="Arial" w:cs="Arial"/>
          <w:spacing w:val="-3"/>
        </w:rPr>
        <w:t xml:space="preserve"> otherwise than in accordance with the Nomination Rights.</w:t>
      </w:r>
    </w:p>
    <w:p w14:paraId="5537DF92" w14:textId="1773A34E" w:rsidR="00816E8F" w:rsidRPr="008E3C29" w:rsidRDefault="00816E8F" w:rsidP="00551FBD">
      <w:pPr>
        <w:pStyle w:val="ListParagraph"/>
        <w:numPr>
          <w:ilvl w:val="1"/>
          <w:numId w:val="28"/>
        </w:numPr>
        <w:spacing w:before="240" w:after="240" w:line="360" w:lineRule="auto"/>
        <w:contextualSpacing w:val="0"/>
        <w:jc w:val="both"/>
        <w:rPr>
          <w:rFonts w:asciiTheme="minorBidi" w:hAnsiTheme="minorBidi" w:cstheme="minorBidi"/>
        </w:rPr>
      </w:pPr>
      <w:r w:rsidRPr="008E3C29">
        <w:rPr>
          <w:rFonts w:asciiTheme="minorBidi" w:hAnsiTheme="minorBidi" w:cstheme="minorBidi"/>
        </w:rPr>
        <w:t>Each London Shared Ownership Housing Unit shall on first sale be marketed:</w:t>
      </w:r>
    </w:p>
    <w:p w14:paraId="042857AC" w14:textId="26575093" w:rsidR="00816E8F" w:rsidRPr="009841D5" w:rsidRDefault="00816E8F" w:rsidP="00551FBD">
      <w:pPr>
        <w:pStyle w:val="ListParagraph"/>
        <w:numPr>
          <w:ilvl w:val="0"/>
          <w:numId w:val="55"/>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lastRenderedPageBreak/>
        <w:t>with priority given for a period of not less than 3 months</w:t>
      </w:r>
      <w:r w:rsidR="00E65B34" w:rsidRPr="009841D5">
        <w:rPr>
          <w:rFonts w:ascii="Arial" w:eastAsia="Arial" w:hAnsi="Arial" w:cs="Arial"/>
          <w:spacing w:val="-3"/>
        </w:rPr>
        <w:t xml:space="preserve"> (</w:t>
      </w:r>
      <w:r w:rsidR="00E65B34" w:rsidRPr="009841D5">
        <w:rPr>
          <w:rFonts w:ascii="Arial" w:eastAsia="Arial" w:hAnsi="Arial" w:cs="Arial"/>
          <w:b/>
          <w:bCs/>
          <w:spacing w:val="-3"/>
        </w:rPr>
        <w:t>the Initial Marketing Period</w:t>
      </w:r>
      <w:r w:rsidR="00E65B34" w:rsidRPr="009841D5">
        <w:rPr>
          <w:rFonts w:ascii="Arial" w:eastAsia="Arial" w:hAnsi="Arial" w:cs="Arial"/>
          <w:spacing w:val="-3"/>
        </w:rPr>
        <w:t>)</w:t>
      </w:r>
      <w:r w:rsidRPr="009841D5">
        <w:rPr>
          <w:rFonts w:ascii="Arial" w:eastAsia="Arial" w:hAnsi="Arial" w:cs="Arial"/>
          <w:spacing w:val="-3"/>
        </w:rPr>
        <w:t xml:space="preserve"> </w:t>
      </w:r>
      <w:r w:rsidR="00E65B34" w:rsidRPr="009841D5">
        <w:rPr>
          <w:rFonts w:ascii="Arial" w:eastAsia="Arial" w:hAnsi="Arial" w:cs="Arial"/>
          <w:spacing w:val="-3"/>
        </w:rPr>
        <w:t>to Eligible Purchasers who live or work in the Council’s administrative area</w:t>
      </w:r>
    </w:p>
    <w:p w14:paraId="3C516622" w14:textId="5E7D0BE0" w:rsidR="00E65B34" w:rsidRPr="009841D5" w:rsidRDefault="00E65B34" w:rsidP="00551FBD">
      <w:pPr>
        <w:pStyle w:val="ListParagraph"/>
        <w:numPr>
          <w:ilvl w:val="0"/>
          <w:numId w:val="55"/>
        </w:numPr>
        <w:spacing w:before="240" w:after="240" w:line="360" w:lineRule="auto"/>
        <w:contextualSpacing w:val="0"/>
        <w:jc w:val="both"/>
        <w:rPr>
          <w:rFonts w:asciiTheme="minorBidi" w:hAnsiTheme="minorBidi" w:cstheme="minorBidi"/>
        </w:rPr>
      </w:pPr>
      <w:r w:rsidRPr="009841D5">
        <w:rPr>
          <w:rFonts w:ascii="Arial" w:eastAsia="Arial" w:hAnsi="Arial" w:cs="Arial"/>
          <w:spacing w:val="-3"/>
        </w:rPr>
        <w:t>following expiry of the Initial Marketing Period to Eligible Purchasers who live or work in Greater London</w:t>
      </w:r>
    </w:p>
    <w:p w14:paraId="3589504A" w14:textId="27C4A90F" w:rsidR="005E3BA1" w:rsidRPr="0021113B" w:rsidRDefault="00ED47F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ins w:id="372" w:author="Baljit Bhandal" w:date="2023-02-02T21:31:00Z">
        <w:r>
          <w:rPr>
            <w:rFonts w:ascii="Arial" w:eastAsia="Arial" w:hAnsi="Arial" w:cs="Arial"/>
            <w:spacing w:val="-3"/>
          </w:rPr>
          <w:t xml:space="preserve">Subject to </w:t>
        </w:r>
        <w:r w:rsidR="004C5491">
          <w:rPr>
            <w:rFonts w:ascii="Arial" w:eastAsia="Arial" w:hAnsi="Arial" w:cs="Arial"/>
            <w:spacing w:val="-3"/>
          </w:rPr>
          <w:t>paragraph 1.19 of this Schedule, t</w:t>
        </w:r>
      </w:ins>
      <w:commentRangeStart w:id="373"/>
      <w:commentRangeStart w:id="374"/>
      <w:del w:id="375" w:author="Baljit Bhandal" w:date="2023-02-02T21:31:00Z">
        <w:r w:rsidR="008B350E" w:rsidRPr="0021113B" w:rsidDel="004C5491">
          <w:rPr>
            <w:rFonts w:ascii="Arial" w:eastAsia="Arial" w:hAnsi="Arial" w:cs="Arial"/>
            <w:spacing w:val="-3"/>
          </w:rPr>
          <w:delText>T</w:delText>
        </w:r>
      </w:del>
      <w:r w:rsidR="008B350E" w:rsidRPr="0021113B">
        <w:rPr>
          <w:rFonts w:ascii="Arial" w:eastAsia="Arial" w:hAnsi="Arial" w:cs="Arial"/>
          <w:spacing w:val="-3"/>
        </w:rPr>
        <w:t>he</w:t>
      </w:r>
      <w:commentRangeEnd w:id="373"/>
      <w:r w:rsidR="001B311D">
        <w:rPr>
          <w:rStyle w:val="CommentReference"/>
        </w:rPr>
        <w:commentReference w:id="373"/>
      </w:r>
      <w:commentRangeEnd w:id="374"/>
      <w:r w:rsidR="00C27AFF">
        <w:rPr>
          <w:rStyle w:val="CommentReference"/>
        </w:rPr>
        <w:commentReference w:id="374"/>
      </w:r>
      <w:r w:rsidR="008B350E" w:rsidRPr="0021113B">
        <w:rPr>
          <w:rFonts w:ascii="Arial" w:eastAsia="Arial" w:hAnsi="Arial" w:cs="Arial"/>
          <w:spacing w:val="-3"/>
        </w:rPr>
        <w:t xml:space="preserve"> </w:t>
      </w:r>
      <w:r w:rsidR="008B350E" w:rsidRPr="0021113B">
        <w:rPr>
          <w:rFonts w:ascii="Arial" w:hAnsi="Arial" w:cs="Arial"/>
          <w:color w:val="000000"/>
        </w:rPr>
        <w:t>Owner</w:t>
      </w:r>
      <w:r w:rsidR="008B350E" w:rsidRPr="0021113B">
        <w:rPr>
          <w:rFonts w:ascii="Arial" w:eastAsia="Arial" w:hAnsi="Arial" w:cs="Arial"/>
          <w:spacing w:val="-3"/>
        </w:rPr>
        <w:t xml:space="preserve"> shall not cause or permit a Clawback Disposal unless and until the Clawback Amount has been paid to the Council.</w:t>
      </w:r>
    </w:p>
    <w:p w14:paraId="76617540" w14:textId="77777777" w:rsidR="009841D5"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21113B">
        <w:rPr>
          <w:rFonts w:ascii="Arial" w:eastAsia="Arial" w:hAnsi="Arial" w:cs="Arial"/>
          <w:spacing w:val="-3"/>
        </w:rPr>
        <w:t xml:space="preserve">Not less than 30 Working Days before the anticipated date of a Clawback  Disposal, the </w:t>
      </w:r>
      <w:r w:rsidR="00216736" w:rsidRPr="0021113B">
        <w:rPr>
          <w:rFonts w:ascii="Arial" w:eastAsia="Arial" w:hAnsi="Arial" w:cs="Arial"/>
          <w:spacing w:val="-3"/>
        </w:rPr>
        <w:t>Owner</w:t>
      </w:r>
      <w:r w:rsidRPr="0021113B">
        <w:rPr>
          <w:rFonts w:ascii="Arial" w:eastAsia="Arial" w:hAnsi="Arial" w:cs="Arial"/>
          <w:spacing w:val="-3"/>
        </w:rPr>
        <w:t xml:space="preserve"> shall give notice in writing to the Council of such Clawback Disposal including the following information:</w:t>
      </w:r>
    </w:p>
    <w:p w14:paraId="201A4027" w14:textId="10E32DD1" w:rsidR="008B350E" w:rsidRPr="009841D5" w:rsidRDefault="008B350E" w:rsidP="00551FBD">
      <w:pPr>
        <w:pStyle w:val="ListParagraph"/>
        <w:numPr>
          <w:ilvl w:val="0"/>
          <w:numId w:val="54"/>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the anticipated date of that Clawback Disposal;</w:t>
      </w:r>
    </w:p>
    <w:p w14:paraId="2A1BE7AB" w14:textId="547B521A" w:rsidR="008B350E" w:rsidRPr="009841D5" w:rsidRDefault="008B350E" w:rsidP="00551FBD">
      <w:pPr>
        <w:pStyle w:val="ListParagraph"/>
        <w:numPr>
          <w:ilvl w:val="0"/>
          <w:numId w:val="54"/>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the</w:t>
      </w:r>
      <w:r w:rsidR="00FC0370" w:rsidRPr="009841D5">
        <w:rPr>
          <w:rFonts w:ascii="Arial" w:eastAsia="Arial" w:hAnsi="Arial" w:cs="Arial"/>
          <w:spacing w:val="-3"/>
        </w:rPr>
        <w:t xml:space="preserve"> </w:t>
      </w:r>
      <w:r w:rsidR="00EA082F" w:rsidRPr="009841D5">
        <w:rPr>
          <w:rFonts w:ascii="Arial" w:eastAsia="Arial" w:hAnsi="Arial" w:cs="Arial"/>
          <w:spacing w:val="-3"/>
        </w:rPr>
        <w:t>Discounted Market Rented</w:t>
      </w:r>
      <w:r w:rsidR="00827D0F" w:rsidRPr="009841D5">
        <w:rPr>
          <w:rFonts w:ascii="Arial" w:eastAsia="Arial" w:hAnsi="Arial" w:cs="Arial"/>
          <w:spacing w:val="-3"/>
        </w:rPr>
        <w:t xml:space="preserve"> Housing</w:t>
      </w:r>
      <w:r w:rsidRPr="009841D5">
        <w:rPr>
          <w:rFonts w:ascii="Arial" w:eastAsia="Arial" w:hAnsi="Arial" w:cs="Arial"/>
          <w:spacing w:val="-3"/>
        </w:rPr>
        <w:t xml:space="preserve"> Unit(s) which are intended to be </w:t>
      </w:r>
      <w:r w:rsidR="002A74ED" w:rsidRPr="009841D5">
        <w:rPr>
          <w:rFonts w:ascii="Arial" w:eastAsia="Arial" w:hAnsi="Arial" w:cs="Arial"/>
          <w:spacing w:val="-3"/>
        </w:rPr>
        <w:t>d</w:t>
      </w:r>
      <w:r w:rsidRPr="009841D5">
        <w:rPr>
          <w:rFonts w:ascii="Arial" w:eastAsia="Arial" w:hAnsi="Arial" w:cs="Arial"/>
          <w:spacing w:val="-3"/>
        </w:rPr>
        <w:t>isposed</w:t>
      </w:r>
      <w:r w:rsidR="008B6F22" w:rsidRPr="009841D5">
        <w:rPr>
          <w:rFonts w:ascii="Arial" w:eastAsia="Arial" w:hAnsi="Arial" w:cs="Arial"/>
          <w:spacing w:val="-3"/>
        </w:rPr>
        <w:t xml:space="preserve"> as a Clawback Disposal</w:t>
      </w:r>
      <w:r w:rsidRPr="009841D5">
        <w:rPr>
          <w:rFonts w:ascii="Arial" w:eastAsia="Arial" w:hAnsi="Arial" w:cs="Arial"/>
          <w:spacing w:val="-3"/>
        </w:rPr>
        <w:t xml:space="preserve"> and its size in m² and number of Habitable Rooms;</w:t>
      </w:r>
    </w:p>
    <w:p w14:paraId="0B935A40" w14:textId="0E1FD766" w:rsidR="008B350E" w:rsidRPr="009841D5" w:rsidRDefault="008B350E" w:rsidP="00551FBD">
      <w:pPr>
        <w:pStyle w:val="ListParagraph"/>
        <w:numPr>
          <w:ilvl w:val="0"/>
          <w:numId w:val="54"/>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the amount of consideration to be paid under that Clawback Disposal for each</w:t>
      </w:r>
      <w:r w:rsidR="00EA082F" w:rsidRPr="009841D5">
        <w:rPr>
          <w:rFonts w:ascii="Arial" w:eastAsia="Arial" w:hAnsi="Arial" w:cs="Arial"/>
          <w:spacing w:val="-3"/>
        </w:rPr>
        <w:t xml:space="preserve"> Discounted Market Rented </w:t>
      </w:r>
      <w:r w:rsidR="00827D0F" w:rsidRPr="009841D5">
        <w:rPr>
          <w:rFonts w:ascii="Arial" w:eastAsia="Arial" w:hAnsi="Arial" w:cs="Arial"/>
          <w:spacing w:val="-3"/>
        </w:rPr>
        <w:t>Housing</w:t>
      </w:r>
      <w:r w:rsidRPr="009841D5">
        <w:rPr>
          <w:rFonts w:ascii="Arial" w:eastAsia="Arial" w:hAnsi="Arial" w:cs="Arial"/>
          <w:spacing w:val="-3"/>
        </w:rPr>
        <w:t xml:space="preserve"> Unit which is intended to be </w:t>
      </w:r>
      <w:r w:rsidR="008B6F22" w:rsidRPr="009841D5">
        <w:rPr>
          <w:rFonts w:ascii="Arial" w:eastAsia="Arial" w:hAnsi="Arial" w:cs="Arial"/>
          <w:spacing w:val="-3"/>
        </w:rPr>
        <w:t>d</w:t>
      </w:r>
      <w:r w:rsidRPr="009841D5">
        <w:rPr>
          <w:rFonts w:ascii="Arial" w:eastAsia="Arial" w:hAnsi="Arial" w:cs="Arial"/>
          <w:spacing w:val="-3"/>
        </w:rPr>
        <w:t>isposed</w:t>
      </w:r>
      <w:r w:rsidR="008B6F22" w:rsidRPr="009841D5">
        <w:rPr>
          <w:rFonts w:ascii="Arial" w:eastAsia="Arial" w:hAnsi="Arial" w:cs="Arial"/>
          <w:spacing w:val="-3"/>
        </w:rPr>
        <w:t xml:space="preserve"> as a Clawback Disposal</w:t>
      </w:r>
      <w:r w:rsidRPr="009841D5">
        <w:rPr>
          <w:rFonts w:ascii="Arial" w:eastAsia="Arial" w:hAnsi="Arial" w:cs="Arial"/>
          <w:spacing w:val="-3"/>
        </w:rPr>
        <w:t xml:space="preserve"> (including documentary evidence)</w:t>
      </w:r>
      <w:r w:rsidR="008B6F22" w:rsidRPr="009841D5">
        <w:rPr>
          <w:rFonts w:ascii="Arial" w:eastAsia="Arial" w:hAnsi="Arial" w:cs="Arial"/>
          <w:spacing w:val="-3"/>
        </w:rPr>
        <w:t>;</w:t>
      </w:r>
    </w:p>
    <w:p w14:paraId="2EF9F589" w14:textId="6CEBCA61" w:rsidR="008B350E" w:rsidRPr="009841D5" w:rsidRDefault="008B350E" w:rsidP="00551FBD">
      <w:pPr>
        <w:pStyle w:val="ListParagraph"/>
        <w:numPr>
          <w:ilvl w:val="0"/>
          <w:numId w:val="54"/>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 xml:space="preserve">the </w:t>
      </w:r>
      <w:r w:rsidR="00216736" w:rsidRPr="009841D5">
        <w:rPr>
          <w:rFonts w:ascii="Arial" w:eastAsia="Arial" w:hAnsi="Arial" w:cs="Arial"/>
          <w:spacing w:val="-3"/>
        </w:rPr>
        <w:t>Owner’s</w:t>
      </w:r>
      <w:r w:rsidRPr="009841D5">
        <w:rPr>
          <w:rFonts w:ascii="Arial" w:eastAsia="Arial" w:hAnsi="Arial" w:cs="Arial"/>
          <w:spacing w:val="-3"/>
        </w:rPr>
        <w:t xml:space="preserve"> calculation of the Clawback Amount; and</w:t>
      </w:r>
    </w:p>
    <w:p w14:paraId="153F33D6" w14:textId="0622ED93" w:rsidR="008B350E" w:rsidRPr="009841D5" w:rsidRDefault="008B350E" w:rsidP="00551FBD">
      <w:pPr>
        <w:pStyle w:val="ListParagraph"/>
        <w:numPr>
          <w:ilvl w:val="0"/>
          <w:numId w:val="54"/>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 xml:space="preserve">the identity and address of the person(s) to whom the </w:t>
      </w:r>
      <w:r w:rsidR="00EA082F" w:rsidRPr="009841D5">
        <w:rPr>
          <w:rFonts w:ascii="Arial" w:eastAsia="Arial" w:hAnsi="Arial" w:cs="Arial"/>
          <w:spacing w:val="-3"/>
        </w:rPr>
        <w:t xml:space="preserve">Discounted Market Rented </w:t>
      </w:r>
      <w:r w:rsidRPr="009841D5">
        <w:rPr>
          <w:rFonts w:ascii="Arial" w:eastAsia="Arial" w:hAnsi="Arial" w:cs="Arial"/>
          <w:spacing w:val="-3"/>
        </w:rPr>
        <w:t xml:space="preserve">(s) are intended to be </w:t>
      </w:r>
      <w:r w:rsidR="008B6F22" w:rsidRPr="009841D5">
        <w:rPr>
          <w:rFonts w:ascii="Arial" w:eastAsia="Arial" w:hAnsi="Arial" w:cs="Arial"/>
          <w:spacing w:val="-3"/>
        </w:rPr>
        <w:t>d</w:t>
      </w:r>
      <w:r w:rsidRPr="009841D5">
        <w:rPr>
          <w:rFonts w:ascii="Arial" w:eastAsia="Arial" w:hAnsi="Arial" w:cs="Arial"/>
          <w:spacing w:val="-3"/>
        </w:rPr>
        <w:t>isposed.</w:t>
      </w:r>
    </w:p>
    <w:p w14:paraId="2F015F7D" w14:textId="1C6358AF" w:rsidR="00216736"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The Council shall assess the information submitted under paragraph </w:t>
      </w:r>
      <w:r w:rsidR="00216736" w:rsidRPr="008E3C29">
        <w:rPr>
          <w:rFonts w:ascii="Arial" w:eastAsia="Arial" w:hAnsi="Arial" w:cs="Arial"/>
          <w:spacing w:val="-3"/>
        </w:rPr>
        <w:t>1.1</w:t>
      </w:r>
      <w:r w:rsidR="00AF3789" w:rsidRPr="008E3C29">
        <w:rPr>
          <w:rFonts w:ascii="Arial" w:eastAsia="Arial" w:hAnsi="Arial" w:cs="Arial"/>
          <w:spacing w:val="-3"/>
        </w:rPr>
        <w:t>3</w:t>
      </w:r>
      <w:r w:rsidRPr="008E3C29">
        <w:rPr>
          <w:rFonts w:ascii="Arial" w:eastAsia="Arial" w:hAnsi="Arial" w:cs="Arial"/>
          <w:spacing w:val="-3"/>
        </w:rPr>
        <w:t xml:space="preserve"> of this </w:t>
      </w:r>
      <w:r w:rsidR="00216736" w:rsidRPr="008E3C29">
        <w:rPr>
          <w:rFonts w:ascii="Arial" w:eastAsia="Arial" w:hAnsi="Arial" w:cs="Arial"/>
          <w:spacing w:val="-3"/>
        </w:rPr>
        <w:t>S</w:t>
      </w:r>
      <w:r w:rsidRPr="008E3C29">
        <w:rPr>
          <w:rFonts w:ascii="Arial" w:eastAsia="Arial" w:hAnsi="Arial" w:cs="Arial"/>
          <w:spacing w:val="-3"/>
        </w:rPr>
        <w:t>chedule to determine the Clawback Amount.</w:t>
      </w:r>
    </w:p>
    <w:p w14:paraId="15BFDB3B" w14:textId="61195E23"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The Council may appoint an </w:t>
      </w:r>
      <w:r w:rsidR="00216736" w:rsidRPr="008E3C29">
        <w:rPr>
          <w:rFonts w:ascii="Arial" w:eastAsia="Arial" w:hAnsi="Arial" w:cs="Arial"/>
          <w:spacing w:val="-3"/>
        </w:rPr>
        <w:t>E</w:t>
      </w:r>
      <w:r w:rsidRPr="008E3C29">
        <w:rPr>
          <w:rFonts w:ascii="Arial" w:eastAsia="Arial" w:hAnsi="Arial" w:cs="Arial"/>
          <w:spacing w:val="-3"/>
        </w:rPr>
        <w:t xml:space="preserve">xternal </w:t>
      </w:r>
      <w:r w:rsidR="00216736" w:rsidRPr="008E3C29">
        <w:rPr>
          <w:rFonts w:ascii="Arial" w:hAnsi="Arial" w:cs="Arial"/>
          <w:color w:val="000000"/>
        </w:rPr>
        <w:t>C</w:t>
      </w:r>
      <w:r w:rsidRPr="008E3C29">
        <w:rPr>
          <w:rFonts w:ascii="Arial" w:hAnsi="Arial" w:cs="Arial"/>
          <w:color w:val="000000"/>
        </w:rPr>
        <w:t>onsultant</w:t>
      </w:r>
      <w:r w:rsidRPr="008E3C29">
        <w:rPr>
          <w:rFonts w:ascii="Arial" w:eastAsia="Arial" w:hAnsi="Arial" w:cs="Arial"/>
          <w:spacing w:val="-3"/>
        </w:rPr>
        <w:t xml:space="preserve"> to assess the information submitted under paragraph </w:t>
      </w:r>
      <w:r w:rsidR="00216736" w:rsidRPr="008E3C29">
        <w:rPr>
          <w:rFonts w:ascii="Arial" w:eastAsia="Arial" w:hAnsi="Arial" w:cs="Arial"/>
          <w:spacing w:val="-3"/>
        </w:rPr>
        <w:t>1.1</w:t>
      </w:r>
      <w:r w:rsidR="00AF3789" w:rsidRPr="008E3C29">
        <w:rPr>
          <w:rFonts w:ascii="Arial" w:eastAsia="Arial" w:hAnsi="Arial" w:cs="Arial"/>
          <w:spacing w:val="-3"/>
        </w:rPr>
        <w:t>3</w:t>
      </w:r>
      <w:r w:rsidRPr="008E3C29">
        <w:rPr>
          <w:rFonts w:ascii="Arial" w:eastAsia="Arial" w:hAnsi="Arial" w:cs="Arial"/>
          <w:spacing w:val="-3"/>
        </w:rPr>
        <w:t xml:space="preserve"> of this </w:t>
      </w:r>
      <w:r w:rsidR="00216736" w:rsidRPr="008E3C29">
        <w:rPr>
          <w:rFonts w:ascii="Arial" w:eastAsia="Arial" w:hAnsi="Arial" w:cs="Arial"/>
          <w:spacing w:val="-3"/>
        </w:rPr>
        <w:t>S</w:t>
      </w:r>
      <w:r w:rsidRPr="008E3C29">
        <w:rPr>
          <w:rFonts w:ascii="Arial" w:eastAsia="Arial" w:hAnsi="Arial" w:cs="Arial"/>
          <w:spacing w:val="-3"/>
        </w:rPr>
        <w:t>chedule and to determine the Clawback Amount.</w:t>
      </w:r>
    </w:p>
    <w:p w14:paraId="0CE51AF3" w14:textId="198436A5"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lastRenderedPageBreak/>
        <w:t xml:space="preserve">If the </w:t>
      </w:r>
      <w:r w:rsidRPr="008E3C29">
        <w:rPr>
          <w:rFonts w:ascii="Arial" w:hAnsi="Arial" w:cs="Arial"/>
          <w:color w:val="000000"/>
        </w:rPr>
        <w:t>Council</w:t>
      </w:r>
      <w:r w:rsidRPr="008E3C29">
        <w:rPr>
          <w:rFonts w:ascii="Arial" w:eastAsia="Arial" w:hAnsi="Arial" w:cs="Arial"/>
          <w:spacing w:val="-3"/>
        </w:rPr>
        <w:t xml:space="preserve"> and/or its </w:t>
      </w:r>
      <w:r w:rsidR="00216736" w:rsidRPr="008E3C29">
        <w:rPr>
          <w:rFonts w:ascii="Arial" w:eastAsia="Arial" w:hAnsi="Arial" w:cs="Arial"/>
          <w:spacing w:val="-3"/>
        </w:rPr>
        <w:t>E</w:t>
      </w:r>
      <w:r w:rsidRPr="008E3C29">
        <w:rPr>
          <w:rFonts w:ascii="Arial" w:eastAsia="Arial" w:hAnsi="Arial" w:cs="Arial"/>
          <w:spacing w:val="-3"/>
        </w:rPr>
        <w:t xml:space="preserve">xternal </w:t>
      </w:r>
      <w:r w:rsidR="00216736" w:rsidRPr="008E3C29">
        <w:rPr>
          <w:rFonts w:ascii="Arial" w:eastAsia="Arial" w:hAnsi="Arial" w:cs="Arial"/>
          <w:spacing w:val="-3"/>
        </w:rPr>
        <w:t>C</w:t>
      </w:r>
      <w:r w:rsidRPr="008E3C29">
        <w:rPr>
          <w:rFonts w:ascii="Arial" w:eastAsia="Arial" w:hAnsi="Arial" w:cs="Arial"/>
          <w:spacing w:val="-3"/>
        </w:rPr>
        <w:t xml:space="preserve">onsultant requests from the </w:t>
      </w:r>
      <w:r w:rsidR="00216736" w:rsidRPr="008E3C29">
        <w:rPr>
          <w:rFonts w:ascii="Arial" w:eastAsia="Arial" w:hAnsi="Arial" w:cs="Arial"/>
          <w:spacing w:val="-3"/>
        </w:rPr>
        <w:t>Owner</w:t>
      </w:r>
      <w:r w:rsidRPr="008E3C29">
        <w:rPr>
          <w:rFonts w:ascii="Arial" w:eastAsia="Arial" w:hAnsi="Arial" w:cs="Arial"/>
          <w:spacing w:val="-3"/>
        </w:rPr>
        <w:t xml:space="preserve"> further information or evidence to determine the Clawback Amount, the </w:t>
      </w:r>
      <w:r w:rsidR="00216736" w:rsidRPr="008E3C29">
        <w:rPr>
          <w:rFonts w:ascii="Arial" w:eastAsia="Arial" w:hAnsi="Arial" w:cs="Arial"/>
          <w:spacing w:val="-3"/>
        </w:rPr>
        <w:t>Owner</w:t>
      </w:r>
      <w:r w:rsidRPr="008E3C29">
        <w:rPr>
          <w:rFonts w:ascii="Arial" w:eastAsia="Arial" w:hAnsi="Arial" w:cs="Arial"/>
          <w:spacing w:val="-3"/>
        </w:rPr>
        <w:t xml:space="preserve"> shall provide any reasonably required information to the Council and/or the </w:t>
      </w:r>
      <w:r w:rsidR="00216736" w:rsidRPr="008E3C29">
        <w:rPr>
          <w:rFonts w:ascii="Arial" w:eastAsia="Arial" w:hAnsi="Arial" w:cs="Arial"/>
          <w:spacing w:val="-3"/>
        </w:rPr>
        <w:t>E</w:t>
      </w:r>
      <w:r w:rsidRPr="008E3C29">
        <w:rPr>
          <w:rFonts w:ascii="Arial" w:eastAsia="Arial" w:hAnsi="Arial" w:cs="Arial"/>
          <w:spacing w:val="-3"/>
        </w:rPr>
        <w:t xml:space="preserve">xternal </w:t>
      </w:r>
      <w:r w:rsidR="00216736" w:rsidRPr="008E3C29">
        <w:rPr>
          <w:rFonts w:ascii="Arial" w:eastAsia="Arial" w:hAnsi="Arial" w:cs="Arial"/>
          <w:spacing w:val="-3"/>
        </w:rPr>
        <w:t>C</w:t>
      </w:r>
      <w:r w:rsidRPr="008E3C29">
        <w:rPr>
          <w:rFonts w:ascii="Arial" w:eastAsia="Arial" w:hAnsi="Arial" w:cs="Arial"/>
          <w:spacing w:val="-3"/>
        </w:rPr>
        <w:t xml:space="preserve">onsultant (as applicable and with a copy to the other party) within 10 Working Days of receiving the relevant request and this process may be repeated until the Council and/or its </w:t>
      </w:r>
      <w:r w:rsidR="00216736" w:rsidRPr="008E3C29">
        <w:rPr>
          <w:rFonts w:ascii="Arial" w:eastAsia="Arial" w:hAnsi="Arial" w:cs="Arial"/>
          <w:spacing w:val="-3"/>
        </w:rPr>
        <w:t>E</w:t>
      </w:r>
      <w:r w:rsidRPr="008E3C29">
        <w:rPr>
          <w:rFonts w:ascii="Arial" w:eastAsia="Arial" w:hAnsi="Arial" w:cs="Arial"/>
          <w:spacing w:val="-3"/>
        </w:rPr>
        <w:t xml:space="preserve">xternal </w:t>
      </w:r>
      <w:r w:rsidR="00216736" w:rsidRPr="008E3C29">
        <w:rPr>
          <w:rFonts w:ascii="Arial" w:eastAsia="Arial" w:hAnsi="Arial" w:cs="Arial"/>
          <w:spacing w:val="-3"/>
        </w:rPr>
        <w:t>C</w:t>
      </w:r>
      <w:r w:rsidRPr="008E3C29">
        <w:rPr>
          <w:rFonts w:ascii="Arial" w:eastAsia="Arial" w:hAnsi="Arial" w:cs="Arial"/>
          <w:spacing w:val="-3"/>
        </w:rPr>
        <w:t>onsultant has all the information it reasonably requires to determine the Clawback Amount.</w:t>
      </w:r>
    </w:p>
    <w:p w14:paraId="139EF5C7" w14:textId="63A36BD8"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The Council shall notify the </w:t>
      </w:r>
      <w:r w:rsidR="00216736" w:rsidRPr="008E3C29">
        <w:rPr>
          <w:rFonts w:ascii="Arial" w:eastAsia="Arial" w:hAnsi="Arial" w:cs="Arial"/>
          <w:spacing w:val="-3"/>
        </w:rPr>
        <w:t>Owner</w:t>
      </w:r>
      <w:r w:rsidRPr="008E3C29">
        <w:rPr>
          <w:rFonts w:ascii="Arial" w:eastAsia="Arial" w:hAnsi="Arial" w:cs="Arial"/>
          <w:spacing w:val="-3"/>
        </w:rPr>
        <w:t xml:space="preserve"> in writing of the Clawback Amount and shall use reasonable endeavours to do so no later than 20 Working Days after receipt of the information submitted under paragraph </w:t>
      </w:r>
      <w:r w:rsidR="00216736" w:rsidRPr="008E3C29">
        <w:rPr>
          <w:rFonts w:ascii="Arial" w:eastAsia="Arial" w:hAnsi="Arial" w:cs="Arial"/>
          <w:spacing w:val="-3"/>
        </w:rPr>
        <w:t>1.1</w:t>
      </w:r>
      <w:r w:rsidR="00AF3789" w:rsidRPr="008E3C29">
        <w:rPr>
          <w:rFonts w:ascii="Arial" w:eastAsia="Arial" w:hAnsi="Arial" w:cs="Arial"/>
          <w:spacing w:val="-3"/>
        </w:rPr>
        <w:t>3</w:t>
      </w:r>
      <w:r w:rsidRPr="008E3C29">
        <w:rPr>
          <w:rFonts w:ascii="Arial" w:eastAsia="Arial" w:hAnsi="Arial" w:cs="Arial"/>
          <w:spacing w:val="-3"/>
        </w:rPr>
        <w:t xml:space="preserve"> of this </w:t>
      </w:r>
      <w:r w:rsidR="00216736" w:rsidRPr="008E3C29">
        <w:rPr>
          <w:rFonts w:ascii="Arial" w:eastAsia="Arial" w:hAnsi="Arial" w:cs="Arial"/>
          <w:spacing w:val="-3"/>
        </w:rPr>
        <w:t>S</w:t>
      </w:r>
      <w:r w:rsidRPr="008E3C29">
        <w:rPr>
          <w:rFonts w:ascii="Arial" w:eastAsia="Arial" w:hAnsi="Arial" w:cs="Arial"/>
          <w:spacing w:val="-3"/>
        </w:rPr>
        <w:t>chedule.</w:t>
      </w:r>
    </w:p>
    <w:p w14:paraId="11F2511F" w14:textId="3A2D8823"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The </w:t>
      </w:r>
      <w:r w:rsidR="00216736" w:rsidRPr="008E3C29">
        <w:rPr>
          <w:rFonts w:ascii="Arial" w:eastAsia="Arial" w:hAnsi="Arial" w:cs="Arial"/>
          <w:spacing w:val="-3"/>
        </w:rPr>
        <w:t>Owner</w:t>
      </w:r>
      <w:r w:rsidRPr="008E3C29">
        <w:rPr>
          <w:rFonts w:ascii="Arial" w:eastAsia="Arial" w:hAnsi="Arial" w:cs="Arial"/>
          <w:spacing w:val="-3"/>
        </w:rPr>
        <w:t xml:space="preserve"> shall pay the Council's costs which are reasonably and properly incurred in assessing the information submitted under paragraph </w:t>
      </w:r>
      <w:r w:rsidR="00216736" w:rsidRPr="008E3C29">
        <w:rPr>
          <w:rFonts w:ascii="Arial" w:eastAsia="Arial" w:hAnsi="Arial" w:cs="Arial"/>
          <w:spacing w:val="-3"/>
        </w:rPr>
        <w:t>1.1</w:t>
      </w:r>
      <w:r w:rsidR="00AF3789" w:rsidRPr="008E3C29">
        <w:rPr>
          <w:rFonts w:ascii="Arial" w:eastAsia="Arial" w:hAnsi="Arial" w:cs="Arial"/>
          <w:spacing w:val="-3"/>
        </w:rPr>
        <w:t>3</w:t>
      </w:r>
      <w:r w:rsidRPr="008E3C29">
        <w:rPr>
          <w:rFonts w:ascii="Arial" w:eastAsia="Arial" w:hAnsi="Arial" w:cs="Arial"/>
          <w:spacing w:val="-3"/>
        </w:rPr>
        <w:t xml:space="preserve"> of this </w:t>
      </w:r>
      <w:r w:rsidR="00216736" w:rsidRPr="008E3C29">
        <w:rPr>
          <w:rFonts w:ascii="Arial" w:eastAsia="Arial" w:hAnsi="Arial" w:cs="Arial"/>
          <w:spacing w:val="-3"/>
        </w:rPr>
        <w:t>S</w:t>
      </w:r>
      <w:r w:rsidRPr="008E3C29">
        <w:rPr>
          <w:rFonts w:ascii="Arial" w:eastAsia="Arial" w:hAnsi="Arial" w:cs="Arial"/>
          <w:spacing w:val="-3"/>
        </w:rPr>
        <w:t xml:space="preserve">chedule and in determining the Clawback Amount including those of any </w:t>
      </w:r>
      <w:r w:rsidR="00216736" w:rsidRPr="008E3C29">
        <w:rPr>
          <w:rFonts w:ascii="Arial" w:eastAsia="Arial" w:hAnsi="Arial" w:cs="Arial"/>
          <w:spacing w:val="-3"/>
        </w:rPr>
        <w:t>E</w:t>
      </w:r>
      <w:r w:rsidRPr="008E3C29">
        <w:rPr>
          <w:rFonts w:ascii="Arial" w:eastAsia="Arial" w:hAnsi="Arial" w:cs="Arial"/>
          <w:spacing w:val="-3"/>
        </w:rPr>
        <w:t xml:space="preserve">xternal </w:t>
      </w:r>
      <w:r w:rsidR="00216736" w:rsidRPr="008E3C29">
        <w:rPr>
          <w:rFonts w:ascii="Arial" w:eastAsia="Arial" w:hAnsi="Arial" w:cs="Arial"/>
          <w:spacing w:val="-3"/>
        </w:rPr>
        <w:t>C</w:t>
      </w:r>
      <w:r w:rsidRPr="008E3C29">
        <w:rPr>
          <w:rFonts w:ascii="Arial" w:eastAsia="Arial" w:hAnsi="Arial" w:cs="Arial"/>
          <w:spacing w:val="-3"/>
        </w:rPr>
        <w:t xml:space="preserve">onsultant appointed under paragraph </w:t>
      </w:r>
      <w:r w:rsidR="00216736" w:rsidRPr="008E3C29">
        <w:rPr>
          <w:rFonts w:ascii="Arial" w:eastAsia="Arial" w:hAnsi="Arial" w:cs="Arial"/>
          <w:spacing w:val="-3"/>
        </w:rPr>
        <w:t>1.1</w:t>
      </w:r>
      <w:r w:rsidR="00AF3789" w:rsidRPr="008E3C29">
        <w:rPr>
          <w:rFonts w:ascii="Arial" w:eastAsia="Arial" w:hAnsi="Arial" w:cs="Arial"/>
          <w:spacing w:val="-3"/>
        </w:rPr>
        <w:t>5</w:t>
      </w:r>
      <w:r w:rsidRPr="008E3C29">
        <w:rPr>
          <w:rFonts w:ascii="Arial" w:eastAsia="Arial" w:hAnsi="Arial" w:cs="Arial"/>
          <w:spacing w:val="-3"/>
        </w:rPr>
        <w:t xml:space="preserve"> of this </w:t>
      </w:r>
      <w:r w:rsidR="00216736" w:rsidRPr="008E3C29">
        <w:rPr>
          <w:rFonts w:ascii="Arial" w:eastAsia="Arial" w:hAnsi="Arial" w:cs="Arial"/>
          <w:spacing w:val="-3"/>
        </w:rPr>
        <w:t>S</w:t>
      </w:r>
      <w:r w:rsidRPr="008E3C29">
        <w:rPr>
          <w:rFonts w:ascii="Arial" w:eastAsia="Arial" w:hAnsi="Arial" w:cs="Arial"/>
          <w:spacing w:val="-3"/>
        </w:rPr>
        <w:t>chedule within 20 Working Days of receipt of a written request for payment.</w:t>
      </w:r>
    </w:p>
    <w:p w14:paraId="65C916AD" w14:textId="0B9F7F26"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 xml:space="preserve">If the Council has not notified the </w:t>
      </w:r>
      <w:r w:rsidR="00216736" w:rsidRPr="008E3C29">
        <w:rPr>
          <w:rFonts w:ascii="Arial" w:eastAsia="Arial" w:hAnsi="Arial" w:cs="Arial"/>
          <w:spacing w:val="-3"/>
        </w:rPr>
        <w:t>Owner</w:t>
      </w:r>
      <w:r w:rsidRPr="008E3C29">
        <w:rPr>
          <w:rFonts w:ascii="Arial" w:eastAsia="Arial" w:hAnsi="Arial" w:cs="Arial"/>
          <w:spacing w:val="-3"/>
        </w:rPr>
        <w:t xml:space="preserve"> in writing of the Clawback Amount within 30 Working Days of receipt of the information submitted under paragraph </w:t>
      </w:r>
      <w:r w:rsidR="00216736" w:rsidRPr="008E3C29">
        <w:rPr>
          <w:rFonts w:ascii="Arial" w:eastAsia="Arial" w:hAnsi="Arial" w:cs="Arial"/>
          <w:spacing w:val="-3"/>
        </w:rPr>
        <w:t>1.1</w:t>
      </w:r>
      <w:r w:rsidR="00AF3789" w:rsidRPr="008E3C29">
        <w:rPr>
          <w:rFonts w:ascii="Arial" w:eastAsia="Arial" w:hAnsi="Arial" w:cs="Arial"/>
          <w:spacing w:val="-3"/>
        </w:rPr>
        <w:t>3</w:t>
      </w:r>
      <w:r w:rsidR="00216736" w:rsidRPr="008E3C29">
        <w:rPr>
          <w:rFonts w:ascii="Arial" w:eastAsia="Arial" w:hAnsi="Arial" w:cs="Arial"/>
          <w:spacing w:val="-3"/>
        </w:rPr>
        <w:t xml:space="preserve"> </w:t>
      </w:r>
      <w:r w:rsidRPr="008E3C29">
        <w:rPr>
          <w:rFonts w:ascii="Arial" w:eastAsia="Arial" w:hAnsi="Arial" w:cs="Arial"/>
          <w:spacing w:val="-3"/>
        </w:rPr>
        <w:t xml:space="preserve">of this </w:t>
      </w:r>
      <w:r w:rsidR="00216736" w:rsidRPr="008E3C29">
        <w:rPr>
          <w:rFonts w:ascii="Arial" w:eastAsia="Arial" w:hAnsi="Arial" w:cs="Arial"/>
          <w:spacing w:val="-3"/>
        </w:rPr>
        <w:t>S</w:t>
      </w:r>
      <w:r w:rsidRPr="008E3C29">
        <w:rPr>
          <w:rFonts w:ascii="Arial" w:eastAsia="Arial" w:hAnsi="Arial" w:cs="Arial"/>
          <w:spacing w:val="-3"/>
        </w:rPr>
        <w:t xml:space="preserve">chedule, the </w:t>
      </w:r>
      <w:r w:rsidR="00216736" w:rsidRPr="008E3C29">
        <w:rPr>
          <w:rFonts w:ascii="Arial" w:eastAsia="Arial" w:hAnsi="Arial" w:cs="Arial"/>
          <w:spacing w:val="-3"/>
        </w:rPr>
        <w:t>Owner</w:t>
      </w:r>
      <w:r w:rsidRPr="008E3C29">
        <w:rPr>
          <w:rFonts w:ascii="Arial" w:eastAsia="Arial" w:hAnsi="Arial" w:cs="Arial"/>
          <w:spacing w:val="-3"/>
        </w:rPr>
        <w:t xml:space="preserve"> may cause or permit a Clawback Disposal once it has paid to the Council an amount that the </w:t>
      </w:r>
      <w:r w:rsidR="00216736" w:rsidRPr="008E3C29">
        <w:rPr>
          <w:rFonts w:ascii="Arial" w:eastAsia="Arial" w:hAnsi="Arial" w:cs="Arial"/>
          <w:spacing w:val="-3"/>
        </w:rPr>
        <w:t>Owner</w:t>
      </w:r>
      <w:r w:rsidRPr="008E3C29">
        <w:rPr>
          <w:rFonts w:ascii="Arial" w:eastAsia="Arial" w:hAnsi="Arial" w:cs="Arial"/>
          <w:spacing w:val="-3"/>
        </w:rPr>
        <w:t xml:space="preserve"> reasonably estimates to be the Clawback Amount (the "</w:t>
      </w:r>
      <w:r w:rsidRPr="008E3C29">
        <w:rPr>
          <w:rFonts w:ascii="Arial" w:eastAsia="Arial" w:hAnsi="Arial" w:cs="Arial"/>
          <w:b/>
          <w:bCs/>
          <w:spacing w:val="-3"/>
        </w:rPr>
        <w:t>Estimated Clawback Amount</w:t>
      </w:r>
      <w:r w:rsidRPr="008E3C29">
        <w:rPr>
          <w:rFonts w:ascii="Arial" w:eastAsia="Arial" w:hAnsi="Arial" w:cs="Arial"/>
          <w:spacing w:val="-3"/>
        </w:rPr>
        <w:t xml:space="preserve">") PROVIDED THAT no later than 10 Working Days after the Council notifies the </w:t>
      </w:r>
      <w:r w:rsidR="00216736" w:rsidRPr="008E3C29">
        <w:rPr>
          <w:rFonts w:ascii="Arial" w:eastAsia="Arial" w:hAnsi="Arial" w:cs="Arial"/>
          <w:spacing w:val="-3"/>
        </w:rPr>
        <w:t>Owner</w:t>
      </w:r>
      <w:r w:rsidRPr="008E3C29">
        <w:rPr>
          <w:rFonts w:ascii="Arial" w:eastAsia="Arial" w:hAnsi="Arial" w:cs="Arial"/>
          <w:spacing w:val="-3"/>
        </w:rPr>
        <w:t xml:space="preserve"> in writing of the Clawback Amount (or, if a dispute relating to the Clawback Amount is referred to dispute resolution in accordance with clause </w:t>
      </w:r>
      <w:r w:rsidR="00216736" w:rsidRPr="008E3C29">
        <w:rPr>
          <w:rFonts w:ascii="Arial" w:eastAsia="Arial" w:hAnsi="Arial" w:cs="Arial"/>
          <w:spacing w:val="-3"/>
        </w:rPr>
        <w:t>10</w:t>
      </w:r>
      <w:r w:rsidRPr="008E3C29">
        <w:rPr>
          <w:rFonts w:ascii="Arial" w:eastAsia="Arial" w:hAnsi="Arial" w:cs="Arial"/>
          <w:spacing w:val="-3"/>
        </w:rPr>
        <w:t xml:space="preserve">, no later than 10 Working Days after the final determination of the Clawback Amount), the </w:t>
      </w:r>
      <w:r w:rsidR="00216736" w:rsidRPr="008E3C29">
        <w:rPr>
          <w:rFonts w:ascii="Arial" w:eastAsia="Arial" w:hAnsi="Arial" w:cs="Arial"/>
          <w:spacing w:val="-3"/>
        </w:rPr>
        <w:t>Owner</w:t>
      </w:r>
      <w:r w:rsidRPr="008E3C29">
        <w:rPr>
          <w:rFonts w:ascii="Arial" w:eastAsia="Arial" w:hAnsi="Arial" w:cs="Arial"/>
          <w:spacing w:val="-3"/>
        </w:rPr>
        <w:t xml:space="preserve"> shall pay to the Council the difference between the Clawback Amount and the Estimated Clawback Amount (unless the difference is less than or equal to zero) together with interest accrued on such difference from the date of the payment of the Estimated Clawback Amount to the date of payment of the difference calculated in accordance with </w:t>
      </w:r>
      <w:r w:rsidR="00216736" w:rsidRPr="008E3C29">
        <w:rPr>
          <w:rFonts w:ascii="Arial" w:eastAsia="Arial" w:hAnsi="Arial" w:cs="Arial"/>
          <w:spacing w:val="-3"/>
        </w:rPr>
        <w:t>this paragraph</w:t>
      </w:r>
      <w:r w:rsidRPr="008E3C29">
        <w:rPr>
          <w:rFonts w:ascii="Arial" w:eastAsia="Arial" w:hAnsi="Arial" w:cs="Arial"/>
          <w:spacing w:val="-3"/>
        </w:rPr>
        <w:t>.</w:t>
      </w:r>
    </w:p>
    <w:p w14:paraId="726BBD50" w14:textId="3E53DB76"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t>The Council shall use the Clawback Amount to provide Affordable Housing in its administrative area.</w:t>
      </w:r>
    </w:p>
    <w:p w14:paraId="58414318" w14:textId="02355C92" w:rsidR="008B350E" w:rsidRPr="008E3C29" w:rsidRDefault="008B350E"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8E3C29">
        <w:rPr>
          <w:rFonts w:ascii="Arial" w:eastAsia="Arial" w:hAnsi="Arial" w:cs="Arial"/>
          <w:spacing w:val="-3"/>
        </w:rPr>
        <w:lastRenderedPageBreak/>
        <w:t xml:space="preserve">The </w:t>
      </w:r>
      <w:r w:rsidR="00216736" w:rsidRPr="008E3C29">
        <w:rPr>
          <w:rFonts w:ascii="Arial" w:eastAsia="Arial" w:hAnsi="Arial" w:cs="Arial"/>
          <w:spacing w:val="-3"/>
        </w:rPr>
        <w:t>Owner</w:t>
      </w:r>
      <w:r w:rsidRPr="008E3C29">
        <w:rPr>
          <w:rFonts w:ascii="Arial" w:eastAsia="Arial" w:hAnsi="Arial" w:cs="Arial"/>
          <w:spacing w:val="-3"/>
        </w:rPr>
        <w:t xml:space="preserve"> shall notify the Council in writing promptly upon the completion of a Clawback Disposal.</w:t>
      </w:r>
    </w:p>
    <w:p w14:paraId="6FD9F3AF" w14:textId="30772EE3" w:rsidR="005E3BA1" w:rsidRPr="008E3C29" w:rsidRDefault="005E3BA1" w:rsidP="00551FBD">
      <w:pPr>
        <w:pStyle w:val="ListParagraph"/>
        <w:numPr>
          <w:ilvl w:val="1"/>
          <w:numId w:val="28"/>
        </w:numPr>
        <w:spacing w:before="240" w:after="240" w:line="360" w:lineRule="auto"/>
        <w:contextualSpacing w:val="0"/>
        <w:jc w:val="both"/>
        <w:rPr>
          <w:rFonts w:ascii="Arial" w:eastAsia="Arial" w:hAnsi="Arial" w:cs="Arial"/>
          <w:spacing w:val="-3"/>
        </w:rPr>
      </w:pPr>
      <w:r w:rsidRPr="008E3C29">
        <w:rPr>
          <w:rFonts w:ascii="Arial" w:eastAsia="Arial" w:hAnsi="Arial" w:cs="Arial"/>
          <w:spacing w:val="-3"/>
        </w:rPr>
        <w:t>The obligations contained within this Section 1 shall not be binding on:</w:t>
      </w:r>
    </w:p>
    <w:p w14:paraId="35A1106E" w14:textId="5E3A0D5C" w:rsidR="00DD5C3F" w:rsidRPr="009841D5" w:rsidRDefault="23757878" w:rsidP="00551FBD">
      <w:pPr>
        <w:pStyle w:val="ListParagraph"/>
        <w:numPr>
          <w:ilvl w:val="0"/>
          <w:numId w:val="53"/>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 xml:space="preserve">any persons or their mortgagees or successors in title who exercise any form of statutory,  right to acquire or right to buy (including preserved right to buy); </w:t>
      </w:r>
    </w:p>
    <w:p w14:paraId="17666162" w14:textId="1062FDA1" w:rsidR="005E3BA1" w:rsidRPr="009841D5" w:rsidRDefault="00DD5C3F" w:rsidP="00551FBD">
      <w:pPr>
        <w:pStyle w:val="ListParagraph"/>
        <w:numPr>
          <w:ilvl w:val="0"/>
          <w:numId w:val="53"/>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a</w:t>
      </w:r>
      <w:r w:rsidR="009756F7" w:rsidRPr="009841D5">
        <w:rPr>
          <w:rFonts w:ascii="Arial" w:eastAsia="Arial" w:hAnsi="Arial" w:cs="Arial"/>
          <w:spacing w:val="-3"/>
        </w:rPr>
        <w:t>n</w:t>
      </w:r>
      <w:r w:rsidRPr="009841D5">
        <w:rPr>
          <w:rFonts w:ascii="Arial" w:eastAsia="Arial" w:hAnsi="Arial" w:cs="Arial"/>
          <w:spacing w:val="-3"/>
        </w:rPr>
        <w:t xml:space="preserve"> </w:t>
      </w:r>
      <w:r w:rsidR="009756F7" w:rsidRPr="009841D5">
        <w:rPr>
          <w:rFonts w:ascii="Arial" w:eastAsia="Arial" w:hAnsi="Arial" w:cs="Arial"/>
          <w:spacing w:val="-3"/>
        </w:rPr>
        <w:t>owner</w:t>
      </w:r>
      <w:r w:rsidRPr="009841D5">
        <w:rPr>
          <w:rFonts w:ascii="Arial" w:eastAsia="Arial" w:hAnsi="Arial" w:cs="Arial"/>
          <w:spacing w:val="-3"/>
        </w:rPr>
        <w:t xml:space="preserve"> of a London Shared Ownership Housing Unit who has staircased to 100% equity in the relevant London Shared Ownership Housing Unit </w:t>
      </w:r>
      <w:r w:rsidR="005E3BA1" w:rsidRPr="009841D5">
        <w:rPr>
          <w:rFonts w:ascii="Arial" w:eastAsia="Arial" w:hAnsi="Arial" w:cs="Arial"/>
          <w:spacing w:val="-3"/>
        </w:rPr>
        <w:t>or</w:t>
      </w:r>
    </w:p>
    <w:p w14:paraId="4DB2BA27" w14:textId="64CB03AF" w:rsidR="005E3BA1" w:rsidRPr="009841D5" w:rsidRDefault="005E3BA1" w:rsidP="00551FBD">
      <w:pPr>
        <w:pStyle w:val="ListParagraph"/>
        <w:numPr>
          <w:ilvl w:val="0"/>
          <w:numId w:val="53"/>
        </w:numPr>
        <w:spacing w:before="240" w:after="240" w:line="360" w:lineRule="auto"/>
        <w:contextualSpacing w:val="0"/>
        <w:jc w:val="both"/>
        <w:rPr>
          <w:rFonts w:ascii="Arial" w:eastAsia="Arial" w:hAnsi="Arial" w:cs="Arial"/>
          <w:spacing w:val="-3"/>
        </w:rPr>
      </w:pPr>
      <w:r w:rsidRPr="009841D5">
        <w:rPr>
          <w:rFonts w:ascii="Arial" w:eastAsia="Arial" w:hAnsi="Arial" w:cs="Arial"/>
          <w:spacing w:val="-3"/>
        </w:rPr>
        <w:t>a Chargee, provided it has complied with the obligations contained within Section 3 of this Schedule</w:t>
      </w:r>
    </w:p>
    <w:p w14:paraId="5C9C43EE" w14:textId="77777777" w:rsidR="005E3BA1" w:rsidRPr="005E3BA1" w:rsidRDefault="005E3BA1" w:rsidP="00551FBD">
      <w:pPr>
        <w:spacing w:before="240" w:after="240" w:line="360" w:lineRule="auto"/>
        <w:ind w:left="2160" w:hanging="1440"/>
        <w:jc w:val="both"/>
      </w:pPr>
    </w:p>
    <w:p w14:paraId="584BAB2A" w14:textId="77777777" w:rsidR="0021113B" w:rsidRDefault="0021113B" w:rsidP="00551FBD">
      <w:pPr>
        <w:spacing w:before="240" w:after="240" w:line="360" w:lineRule="auto"/>
        <w:jc w:val="both"/>
        <w:rPr>
          <w:rFonts w:ascii="Arial" w:eastAsia="Arial" w:hAnsi="Arial" w:cs="Arial"/>
          <w:b/>
          <w:bCs/>
        </w:rPr>
      </w:pPr>
      <w:r>
        <w:rPr>
          <w:rFonts w:ascii="Arial" w:eastAsia="Arial" w:hAnsi="Arial" w:cs="Arial"/>
          <w:b/>
          <w:bCs/>
        </w:rPr>
        <w:br w:type="page"/>
      </w:r>
    </w:p>
    <w:p w14:paraId="71E6F286" w14:textId="4B96190B" w:rsidR="005E3BA1" w:rsidRPr="005E3BA1" w:rsidRDefault="005E3BA1" w:rsidP="00327BF7">
      <w:pPr>
        <w:spacing w:before="240" w:after="240" w:line="360" w:lineRule="auto"/>
        <w:ind w:left="1560" w:hanging="1440"/>
        <w:jc w:val="center"/>
      </w:pPr>
      <w:r w:rsidRPr="005E3BA1">
        <w:rPr>
          <w:rFonts w:ascii="Arial" w:eastAsia="Arial" w:hAnsi="Arial" w:cs="Arial"/>
          <w:b/>
          <w:bCs/>
        </w:rPr>
        <w:lastRenderedPageBreak/>
        <w:t>Section 2</w:t>
      </w:r>
    </w:p>
    <w:p w14:paraId="43F3028E"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Affordable Housing Minimum and Maximum Provision</w:t>
      </w:r>
    </w:p>
    <w:p w14:paraId="0A2641F3" w14:textId="77777777" w:rsidR="0021113B" w:rsidRDefault="0021113B" w:rsidP="00551FBD">
      <w:pPr>
        <w:pStyle w:val="ListParagraph"/>
        <w:numPr>
          <w:ilvl w:val="0"/>
          <w:numId w:val="28"/>
        </w:numPr>
        <w:spacing w:before="240" w:after="240" w:line="360" w:lineRule="auto"/>
        <w:contextualSpacing w:val="0"/>
        <w:jc w:val="both"/>
        <w:rPr>
          <w:rFonts w:ascii="Arial" w:eastAsia="Arial" w:hAnsi="Arial" w:cs="Arial"/>
          <w:spacing w:val="-3"/>
        </w:rPr>
      </w:pPr>
    </w:p>
    <w:p w14:paraId="5BD26737" w14:textId="77777777" w:rsidR="0021113B" w:rsidRDefault="005E3BA1"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21113B">
        <w:rPr>
          <w:rFonts w:ascii="Arial" w:eastAsia="Arial" w:hAnsi="Arial" w:cs="Arial"/>
          <w:spacing w:val="-3"/>
        </w:rPr>
        <w:t>The Owner shall provide the Affordable Housing Units in accordance with the Affordable Housing Tenure Split, the Affordable Housing Delivery Schedule and the requirements of this Schedule</w:t>
      </w:r>
      <w:r w:rsidR="00BB149D" w:rsidRPr="00BB149D">
        <w:t xml:space="preserve"> </w:t>
      </w:r>
      <w:r w:rsidR="00BB149D" w:rsidRPr="0021113B">
        <w:rPr>
          <w:rFonts w:ascii="Arial" w:eastAsia="Arial" w:hAnsi="Arial" w:cs="Arial"/>
          <w:spacing w:val="-3"/>
        </w:rPr>
        <w:t xml:space="preserve">PROVIDED THAT no less than the Affordable Housing </w:t>
      </w:r>
      <w:r w:rsidR="00AC14AC" w:rsidRPr="0021113B">
        <w:rPr>
          <w:rFonts w:ascii="Arial" w:eastAsia="Arial" w:hAnsi="Arial" w:cs="Arial"/>
          <w:spacing w:val="-3"/>
        </w:rPr>
        <w:t xml:space="preserve">Minimum </w:t>
      </w:r>
      <w:r w:rsidR="00BB149D" w:rsidRPr="0021113B">
        <w:rPr>
          <w:rFonts w:ascii="Arial" w:eastAsia="Arial" w:hAnsi="Arial" w:cs="Arial"/>
          <w:spacing w:val="-3"/>
        </w:rPr>
        <w:t>Provision shall be provided as part of the Development on the Land</w:t>
      </w:r>
      <w:r w:rsidRPr="0021113B">
        <w:rPr>
          <w:rFonts w:ascii="Arial" w:eastAsia="Arial" w:hAnsi="Arial" w:cs="Arial"/>
          <w:spacing w:val="-3"/>
        </w:rPr>
        <w:t>.</w:t>
      </w:r>
      <w:r w:rsidR="0021113B">
        <w:rPr>
          <w:rFonts w:ascii="Arial" w:eastAsia="Arial" w:hAnsi="Arial" w:cs="Arial"/>
          <w:spacing w:val="-3"/>
        </w:rPr>
        <w:t xml:space="preserve"> </w:t>
      </w:r>
    </w:p>
    <w:p w14:paraId="45E3CAF6" w14:textId="4FE69441" w:rsidR="005E3BA1" w:rsidRPr="0021113B" w:rsidRDefault="005E3BA1"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21113B">
        <w:rPr>
          <w:rFonts w:ascii="Arial" w:eastAsia="Arial" w:hAnsi="Arial" w:cs="Arial"/>
          <w:spacing w:val="-3"/>
        </w:rPr>
        <w:t>The Affordable Housing Units and Additional Affordable Housing Units shall together not exceed 50 per cent (by Habitable Room) of the Residential Units PROVIDED THAT the tenure split of the Affordable Housing Units across the Development accords with the Affordable Housing Tenure Split.</w:t>
      </w:r>
    </w:p>
    <w:p w14:paraId="4EEE1FF3" w14:textId="77777777" w:rsidR="005E3BA1" w:rsidRPr="005E3BA1" w:rsidRDefault="005E3BA1" w:rsidP="00551FBD">
      <w:pPr>
        <w:spacing w:before="240" w:after="240" w:line="360" w:lineRule="auto"/>
        <w:jc w:val="both"/>
      </w:pPr>
      <w:r w:rsidRPr="005E3BA1">
        <w:br w:type="page"/>
      </w:r>
    </w:p>
    <w:p w14:paraId="204C8C4A" w14:textId="77777777" w:rsidR="005E3BA1" w:rsidRPr="005E3BA1" w:rsidRDefault="005E3BA1" w:rsidP="00551FBD">
      <w:pPr>
        <w:spacing w:before="240" w:after="240" w:line="360" w:lineRule="auto"/>
        <w:ind w:left="720" w:hanging="720"/>
        <w:jc w:val="both"/>
      </w:pPr>
    </w:p>
    <w:p w14:paraId="33AEB2A6"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Section 3</w:t>
      </w:r>
    </w:p>
    <w:p w14:paraId="500853E2"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Chargee in Possession Provisions</w:t>
      </w:r>
    </w:p>
    <w:p w14:paraId="0E5DB0BF" w14:textId="239710D5" w:rsidR="0021113B" w:rsidRPr="00494B3B" w:rsidRDefault="0021113B" w:rsidP="00551FBD">
      <w:pPr>
        <w:pStyle w:val="ListParagraph"/>
        <w:numPr>
          <w:ilvl w:val="0"/>
          <w:numId w:val="28"/>
        </w:numPr>
        <w:spacing w:before="240" w:after="240" w:line="360" w:lineRule="auto"/>
        <w:contextualSpacing w:val="0"/>
        <w:jc w:val="both"/>
        <w:rPr>
          <w:rFonts w:ascii="Arial" w:hAnsi="Arial" w:cs="Arial"/>
          <w:b/>
          <w:bCs/>
          <w:spacing w:val="-3"/>
          <w:rPrChange w:id="376" w:author="Town Legal LLP" w:date="2022-12-06T13:44:00Z">
            <w:rPr>
              <w:spacing w:val="-3"/>
            </w:rPr>
          </w:rPrChange>
        </w:rPr>
      </w:pPr>
      <w:r>
        <w:rPr>
          <w:spacing w:val="-3"/>
        </w:rPr>
        <w:t xml:space="preserve"> </w:t>
      </w:r>
      <w:ins w:id="377" w:author="Town Legal LLP" w:date="2022-12-06T13:44:00Z">
        <w:r w:rsidR="00494B3B" w:rsidRPr="00494B3B">
          <w:rPr>
            <w:rFonts w:ascii="Arial" w:hAnsi="Arial" w:cs="Arial"/>
            <w:b/>
            <w:bCs/>
            <w:spacing w:val="-3"/>
            <w:rPrChange w:id="378" w:author="Town Legal LLP" w:date="2022-12-06T13:44:00Z">
              <w:rPr>
                <w:spacing w:val="-3"/>
              </w:rPr>
            </w:rPrChange>
          </w:rPr>
          <w:t xml:space="preserve">Chargee in possession </w:t>
        </w:r>
      </w:ins>
    </w:p>
    <w:p w14:paraId="6A86ED2D" w14:textId="68EE05B4" w:rsidR="005E3BA1" w:rsidRPr="0021113B" w:rsidRDefault="005E3BA1" w:rsidP="00551FBD">
      <w:pPr>
        <w:pStyle w:val="ListParagraph"/>
        <w:numPr>
          <w:ilvl w:val="1"/>
          <w:numId w:val="28"/>
        </w:numPr>
        <w:spacing w:before="240" w:after="240" w:line="360" w:lineRule="auto"/>
        <w:ind w:left="720" w:hanging="720"/>
        <w:contextualSpacing w:val="0"/>
        <w:jc w:val="both"/>
        <w:rPr>
          <w:spacing w:val="-3"/>
        </w:rPr>
      </w:pPr>
      <w:r w:rsidRPr="0021113B">
        <w:rPr>
          <w:rFonts w:ascii="Arial" w:eastAsia="Arial" w:hAnsi="Arial" w:cs="Arial"/>
          <w:spacing w:val="-3"/>
        </w:rPr>
        <w:t>The Owner and the Council acknowledge that the obligations set out in this Schedule shall not be binding on a Chargee who in the event of taking possession under the terms of its charge of any or all of the Affordable Housing Units:</w:t>
      </w:r>
    </w:p>
    <w:p w14:paraId="5545BCA6" w14:textId="64021E77" w:rsidR="005E3BA1" w:rsidRPr="005E3BA1" w:rsidRDefault="005E3BA1" w:rsidP="00551FBD">
      <w:pPr>
        <w:pStyle w:val="ListParagraph"/>
        <w:numPr>
          <w:ilvl w:val="1"/>
          <w:numId w:val="29"/>
        </w:numPr>
        <w:spacing w:before="240" w:after="240" w:line="360" w:lineRule="auto"/>
        <w:contextualSpacing w:val="0"/>
        <w:jc w:val="both"/>
      </w:pPr>
      <w:r w:rsidRPr="0021113B">
        <w:rPr>
          <w:rFonts w:ascii="Arial" w:eastAsia="Arial" w:hAnsi="Arial" w:cs="Arial"/>
          <w:spacing w:val="-3"/>
        </w:rPr>
        <w:t>serves a Default Notice on the Council in accordance with the provisions of clause 15 of this Deed prior to seeking to dispose of the relevant Affordable Housing Units;</w:t>
      </w:r>
    </w:p>
    <w:p w14:paraId="6F631C52" w14:textId="69E655F8" w:rsidR="005E3BA1" w:rsidRPr="005E3BA1" w:rsidRDefault="005E3BA1" w:rsidP="00551FBD">
      <w:pPr>
        <w:pStyle w:val="ListParagraph"/>
        <w:numPr>
          <w:ilvl w:val="1"/>
          <w:numId w:val="29"/>
        </w:numPr>
        <w:spacing w:before="240" w:after="240" w:line="360" w:lineRule="auto"/>
        <w:contextualSpacing w:val="0"/>
        <w:jc w:val="both"/>
      </w:pPr>
      <w:r w:rsidRPr="0021113B">
        <w:rPr>
          <w:rFonts w:ascii="Arial" w:eastAsia="Arial" w:hAnsi="Arial" w:cs="Arial"/>
          <w:spacing w:val="-3"/>
        </w:rPr>
        <w:t>when serving the Default Notice, provides to the Council official copies of the title registers for the relevant Affordable Housing Units</w:t>
      </w:r>
      <w:r w:rsidR="00921AED" w:rsidRPr="0021113B">
        <w:rPr>
          <w:rFonts w:ascii="Arial" w:eastAsia="Arial" w:hAnsi="Arial" w:cs="Arial"/>
          <w:spacing w:val="-3"/>
        </w:rPr>
        <w:t xml:space="preserve"> and/or Additional Affordable Housing Units</w:t>
      </w:r>
      <w:r w:rsidRPr="0021113B">
        <w:rPr>
          <w:rFonts w:ascii="Arial" w:eastAsia="Arial" w:hAnsi="Arial" w:cs="Arial"/>
          <w:spacing w:val="-3"/>
        </w:rPr>
        <w:t>; and</w:t>
      </w:r>
    </w:p>
    <w:p w14:paraId="484264D5" w14:textId="471CEEEA" w:rsidR="005E3BA1" w:rsidRPr="005E3BA1" w:rsidRDefault="005E3BA1" w:rsidP="00551FBD">
      <w:pPr>
        <w:pStyle w:val="ListParagraph"/>
        <w:numPr>
          <w:ilvl w:val="1"/>
          <w:numId w:val="29"/>
        </w:numPr>
        <w:spacing w:before="240" w:after="240" w:line="360" w:lineRule="auto"/>
        <w:contextualSpacing w:val="0"/>
        <w:jc w:val="both"/>
      </w:pPr>
      <w:r w:rsidRPr="0021113B">
        <w:rPr>
          <w:rFonts w:ascii="Arial" w:eastAsia="Arial" w:hAnsi="Arial" w:cs="Arial"/>
          <w:spacing w:val="-3"/>
        </w:rPr>
        <w:t xml:space="preserve">subject to paragraphs 3.2, 3.3, and 3.5 below, does not exercise its power of sale over or otherwise dispose of the relevant Affordable Housing Units </w:t>
      </w:r>
      <w:r w:rsidR="00921AED" w:rsidRPr="0021113B">
        <w:rPr>
          <w:rFonts w:ascii="Arial" w:eastAsia="Arial" w:hAnsi="Arial" w:cs="Arial"/>
          <w:spacing w:val="-3"/>
        </w:rPr>
        <w:t xml:space="preserve">and/or Additional Affordable Housing Units </w:t>
      </w:r>
      <w:r w:rsidRPr="0021113B">
        <w:rPr>
          <w:rFonts w:ascii="Arial" w:eastAsia="Arial" w:hAnsi="Arial" w:cs="Arial"/>
          <w:spacing w:val="-3"/>
        </w:rPr>
        <w:t>before the expiry of the Moratorium Period except in accordance with paragraph 3.6 below.</w:t>
      </w:r>
    </w:p>
    <w:p w14:paraId="362320B6" w14:textId="0DF3B226" w:rsidR="005E3BA1" w:rsidRPr="005E3BA1" w:rsidRDefault="005E3BA1" w:rsidP="00551FBD">
      <w:pPr>
        <w:pStyle w:val="ListParagraph"/>
        <w:numPr>
          <w:ilvl w:val="1"/>
          <w:numId w:val="28"/>
        </w:numPr>
        <w:spacing w:before="240" w:after="240" w:line="360" w:lineRule="auto"/>
        <w:ind w:left="720" w:hanging="720"/>
        <w:contextualSpacing w:val="0"/>
        <w:jc w:val="both"/>
      </w:pPr>
      <w:r w:rsidRPr="0021113B">
        <w:rPr>
          <w:rFonts w:ascii="Arial" w:eastAsia="Arial" w:hAnsi="Arial" w:cs="Arial"/>
          <w:spacing w:val="-3"/>
        </w:rPr>
        <w:t>Following service of the Default Notice the Council may serve an Intention Notice on the Chargee from the first day of the Moratorium Period to (but excluding) the date falling one calendar month later.</w:t>
      </w:r>
    </w:p>
    <w:p w14:paraId="7CAABE14" w14:textId="2056F260" w:rsidR="005E3BA1" w:rsidRPr="005E3BA1" w:rsidRDefault="005E3BA1" w:rsidP="00551FBD">
      <w:pPr>
        <w:pStyle w:val="ListParagraph"/>
        <w:numPr>
          <w:ilvl w:val="1"/>
          <w:numId w:val="28"/>
        </w:numPr>
        <w:spacing w:before="240" w:after="240" w:line="360" w:lineRule="auto"/>
        <w:ind w:left="720" w:hanging="720"/>
        <w:contextualSpacing w:val="0"/>
        <w:jc w:val="both"/>
      </w:pPr>
      <w:r w:rsidRPr="0021113B">
        <w:rPr>
          <w:rFonts w:ascii="Arial" w:eastAsia="Arial" w:hAnsi="Arial" w:cs="Arial"/>
          <w:spacing w:val="-3"/>
        </w:rPr>
        <w:t>Not later than 15 (fifteen) Working Days after service of the Intention Notice (or such later date during the Moratorium Period as may be agreed in writing between the Council and the Chargee), the Chargee will grant the Council (and/or an Affordable Housing Provider nominated by the Council) the Option, which shall include but not be limited to the following terms:</w:t>
      </w:r>
    </w:p>
    <w:p w14:paraId="3D4B0EE9" w14:textId="34B4DD18" w:rsidR="005E3BA1" w:rsidRPr="005E3BA1" w:rsidRDefault="005E3BA1" w:rsidP="00551FBD">
      <w:pPr>
        <w:pStyle w:val="ListParagraph"/>
        <w:numPr>
          <w:ilvl w:val="1"/>
          <w:numId w:val="48"/>
        </w:numPr>
        <w:spacing w:before="240" w:after="240" w:line="360" w:lineRule="auto"/>
        <w:contextualSpacing w:val="0"/>
        <w:jc w:val="both"/>
      </w:pPr>
      <w:r w:rsidRPr="009841D5">
        <w:rPr>
          <w:rFonts w:ascii="Arial" w:eastAsia="Arial" w:hAnsi="Arial" w:cs="Arial"/>
          <w:spacing w:val="-3"/>
        </w:rPr>
        <w:lastRenderedPageBreak/>
        <w:t>the sale and purchase shall be governed by the Standard Commercial Property Conditions (Third Edition – 2018 Revision) with any variations that may be agreed between the parties to the Option (acting reasonably);</w:t>
      </w:r>
    </w:p>
    <w:p w14:paraId="0387CE0D" w14:textId="66C9D11B" w:rsidR="005E3BA1" w:rsidRPr="005E3BA1" w:rsidRDefault="005E3BA1" w:rsidP="00551FBD">
      <w:pPr>
        <w:pStyle w:val="ListParagraph"/>
        <w:numPr>
          <w:ilvl w:val="1"/>
          <w:numId w:val="48"/>
        </w:numPr>
        <w:spacing w:before="240" w:after="240" w:line="360" w:lineRule="auto"/>
        <w:contextualSpacing w:val="0"/>
        <w:jc w:val="both"/>
      </w:pPr>
      <w:r w:rsidRPr="009841D5">
        <w:rPr>
          <w:rFonts w:ascii="Arial" w:eastAsia="Arial" w:hAnsi="Arial" w:cs="Arial"/>
          <w:spacing w:val="-3"/>
        </w:rPr>
        <w:t>the price for the sale and purchase shall be agreed in accordance with paragraph 3.4 below or determined in accordance with paragraph 3.5 below;</w:t>
      </w:r>
    </w:p>
    <w:p w14:paraId="0BF86E31" w14:textId="4BE0BA19" w:rsidR="005E3BA1" w:rsidRPr="005E3BA1" w:rsidRDefault="005E3BA1" w:rsidP="00551FBD">
      <w:pPr>
        <w:pStyle w:val="ListParagraph"/>
        <w:numPr>
          <w:ilvl w:val="1"/>
          <w:numId w:val="48"/>
        </w:numPr>
        <w:spacing w:before="240" w:after="240" w:line="360" w:lineRule="auto"/>
        <w:contextualSpacing w:val="0"/>
        <w:jc w:val="both"/>
      </w:pPr>
      <w:r w:rsidRPr="009841D5">
        <w:rPr>
          <w:rFonts w:ascii="Arial" w:eastAsia="Arial" w:hAnsi="Arial" w:cs="Arial"/>
          <w:spacing w:val="-3"/>
        </w:rPr>
        <w:t>provided that the purchase price has been agreed in accordance with paragraph 3.4 below or determined in accordance with paragraph 3.5 below, the Council (or its nominated Affordable Housing Provider) may (but is not obliged to) exercise the Option and complete the purchase of the relevant Affordable Housing Units</w:t>
      </w:r>
      <w:r w:rsidR="00921AED" w:rsidRPr="009841D5">
        <w:rPr>
          <w:rFonts w:ascii="Arial" w:eastAsia="Arial" w:hAnsi="Arial" w:cs="Arial"/>
          <w:spacing w:val="-3"/>
        </w:rPr>
        <w:t xml:space="preserve"> and/or Additional Affordable Housing Units</w:t>
      </w:r>
      <w:r w:rsidRPr="009841D5">
        <w:rPr>
          <w:rFonts w:ascii="Arial" w:eastAsia="Arial" w:hAnsi="Arial" w:cs="Arial"/>
          <w:spacing w:val="-3"/>
        </w:rPr>
        <w:t xml:space="preserve"> at any time prior to the expiry of the Moratorium Period;</w:t>
      </w:r>
    </w:p>
    <w:p w14:paraId="54A7FA62" w14:textId="7283C75C" w:rsidR="005E3BA1" w:rsidRPr="005E3BA1" w:rsidRDefault="005E3BA1" w:rsidP="00551FBD">
      <w:pPr>
        <w:pStyle w:val="ListParagraph"/>
        <w:numPr>
          <w:ilvl w:val="1"/>
          <w:numId w:val="48"/>
        </w:numPr>
        <w:spacing w:before="240" w:after="240" w:line="360" w:lineRule="auto"/>
        <w:contextualSpacing w:val="0"/>
        <w:jc w:val="both"/>
      </w:pPr>
      <w:r w:rsidRPr="009841D5">
        <w:rPr>
          <w:rFonts w:ascii="Arial" w:eastAsia="Arial" w:hAnsi="Arial" w:cs="Arial"/>
          <w:spacing w:val="-3"/>
        </w:rPr>
        <w:t>the Option will expire upon the earlier of (i) notification in writing by the Council (or its nominated Affordable Housing Provider) that it no longer intends to exercise the Option and (ii) the expiry of the Moratorium Period; and</w:t>
      </w:r>
    </w:p>
    <w:p w14:paraId="4B3D5E5D" w14:textId="23FB487C" w:rsidR="005E3BA1" w:rsidRPr="005E3BA1" w:rsidRDefault="005E3BA1" w:rsidP="00551FBD">
      <w:pPr>
        <w:pStyle w:val="ListParagraph"/>
        <w:numPr>
          <w:ilvl w:val="1"/>
          <w:numId w:val="48"/>
        </w:numPr>
        <w:spacing w:before="240" w:after="240" w:line="360" w:lineRule="auto"/>
        <w:contextualSpacing w:val="0"/>
        <w:jc w:val="both"/>
      </w:pPr>
      <w:r w:rsidRPr="009841D5">
        <w:rPr>
          <w:rFonts w:ascii="Arial" w:eastAsia="Arial" w:hAnsi="Arial" w:cs="Arial"/>
          <w:spacing w:val="-3"/>
        </w:rPr>
        <w:t>any other terms agreed between the parties to the Option (acting reasonably).</w:t>
      </w:r>
    </w:p>
    <w:p w14:paraId="0C59EAAF" w14:textId="1C4F213E" w:rsidR="005E3BA1" w:rsidRPr="005E3BA1" w:rsidRDefault="005E3BA1" w:rsidP="00551FBD">
      <w:pPr>
        <w:pStyle w:val="ListParagraph"/>
        <w:numPr>
          <w:ilvl w:val="1"/>
          <w:numId w:val="28"/>
        </w:numPr>
        <w:spacing w:before="240" w:after="240" w:line="360" w:lineRule="auto"/>
        <w:contextualSpacing w:val="0"/>
        <w:jc w:val="both"/>
      </w:pPr>
      <w:r w:rsidRPr="0021113B">
        <w:rPr>
          <w:rFonts w:ascii="Arial" w:eastAsia="Arial" w:hAnsi="Arial" w:cs="Arial"/>
          <w:spacing w:val="-3"/>
        </w:rPr>
        <w:t>Following service of the Intention Notice:</w:t>
      </w:r>
    </w:p>
    <w:p w14:paraId="708CE754" w14:textId="168F5F06" w:rsidR="005E3BA1" w:rsidRPr="005E3BA1" w:rsidRDefault="005E3BA1" w:rsidP="00551FBD">
      <w:pPr>
        <w:pStyle w:val="ListParagraph"/>
        <w:numPr>
          <w:ilvl w:val="1"/>
          <w:numId w:val="49"/>
        </w:numPr>
        <w:spacing w:before="240" w:after="240" w:line="360" w:lineRule="auto"/>
        <w:contextualSpacing w:val="0"/>
        <w:jc w:val="both"/>
      </w:pPr>
      <w:r w:rsidRPr="009841D5">
        <w:rPr>
          <w:rFonts w:ascii="Arial" w:eastAsia="Arial" w:hAnsi="Arial" w:cs="Arial"/>
          <w:spacing w:val="-3"/>
        </w:rPr>
        <w:t xml:space="preserve">the Chargee shall use reasonable endeavours to reply to enquiries raised by the Council (or its nominated Affordable Housing Provider) in relation to the Affordable Housing Units </w:t>
      </w:r>
      <w:r w:rsidR="00921AED" w:rsidRPr="009841D5">
        <w:rPr>
          <w:rFonts w:ascii="Arial" w:eastAsia="Arial" w:hAnsi="Arial" w:cs="Arial"/>
          <w:spacing w:val="-3"/>
        </w:rPr>
        <w:t xml:space="preserve">and/or Additional Affordable Housing Units </w:t>
      </w:r>
      <w:r w:rsidRPr="009841D5">
        <w:rPr>
          <w:rFonts w:ascii="Arial" w:eastAsia="Arial" w:hAnsi="Arial" w:cs="Arial"/>
          <w:spacing w:val="-3"/>
        </w:rPr>
        <w:t>as expeditiously as possible having regard to the length of the Moratorium Period; and</w:t>
      </w:r>
    </w:p>
    <w:p w14:paraId="689384B7" w14:textId="202B8E28" w:rsidR="005E3BA1" w:rsidRPr="005E3BA1" w:rsidRDefault="005E3BA1" w:rsidP="00551FBD">
      <w:pPr>
        <w:pStyle w:val="ListParagraph"/>
        <w:numPr>
          <w:ilvl w:val="1"/>
          <w:numId w:val="49"/>
        </w:numPr>
        <w:spacing w:before="240" w:after="240" w:line="360" w:lineRule="auto"/>
        <w:contextualSpacing w:val="0"/>
        <w:jc w:val="both"/>
      </w:pPr>
      <w:r w:rsidRPr="009841D5">
        <w:rPr>
          <w:rFonts w:ascii="Arial" w:eastAsia="Arial" w:hAnsi="Arial" w:cs="Arial"/>
          <w:spacing w:val="-3"/>
        </w:rPr>
        <w:t xml:space="preserve">the Council (or its nominated Affordable Housing Provider) and the Chargee shall use reasonable endeavours to agree the purchase price for the relevant Affordable Housing Units </w:t>
      </w:r>
      <w:r w:rsidR="00921AED" w:rsidRPr="009841D5">
        <w:rPr>
          <w:rFonts w:ascii="Arial" w:eastAsia="Arial" w:hAnsi="Arial" w:cs="Arial"/>
          <w:spacing w:val="-3"/>
        </w:rPr>
        <w:t xml:space="preserve">and/or Additional Affordable Housing Units </w:t>
      </w:r>
      <w:r w:rsidRPr="009841D5">
        <w:rPr>
          <w:rFonts w:ascii="Arial" w:eastAsia="Arial" w:hAnsi="Arial" w:cs="Arial"/>
          <w:spacing w:val="-3"/>
        </w:rPr>
        <w:t>which shall be the higher of:</w:t>
      </w:r>
    </w:p>
    <w:p w14:paraId="7E573C6A" w14:textId="4FE524B9" w:rsidR="005E3BA1" w:rsidRPr="005E3BA1" w:rsidRDefault="005E3BA1" w:rsidP="00551FBD">
      <w:pPr>
        <w:pStyle w:val="ListParagraph"/>
        <w:numPr>
          <w:ilvl w:val="1"/>
          <w:numId w:val="50"/>
        </w:numPr>
        <w:spacing w:before="240" w:after="240" w:line="360" w:lineRule="auto"/>
        <w:contextualSpacing w:val="0"/>
        <w:jc w:val="both"/>
      </w:pPr>
      <w:r w:rsidRPr="009841D5">
        <w:rPr>
          <w:rFonts w:ascii="Arial" w:eastAsia="Arial" w:hAnsi="Arial" w:cs="Arial"/>
          <w:spacing w:val="-3"/>
        </w:rPr>
        <w:lastRenderedPageBreak/>
        <w:t>the price reasonably obtainable in the circumstances having regard to the restrictions as to the use of the relevant Affordable Housing Units</w:t>
      </w:r>
      <w:r w:rsidR="00921AED" w:rsidRPr="009841D5">
        <w:rPr>
          <w:rFonts w:ascii="Arial" w:eastAsia="Arial" w:hAnsi="Arial" w:cs="Arial"/>
          <w:spacing w:val="-3"/>
        </w:rPr>
        <w:t xml:space="preserve"> and/or Additional Affordable Housing Units</w:t>
      </w:r>
      <w:r w:rsidRPr="009841D5">
        <w:rPr>
          <w:rFonts w:ascii="Arial" w:eastAsia="Arial" w:hAnsi="Arial" w:cs="Arial"/>
          <w:spacing w:val="-3"/>
        </w:rPr>
        <w:t xml:space="preserve"> contained in this Schedule; and</w:t>
      </w:r>
    </w:p>
    <w:p w14:paraId="73B5A9D6" w14:textId="5E20D303" w:rsidR="005E3BA1" w:rsidRPr="005E3BA1" w:rsidRDefault="005E3BA1" w:rsidP="00551FBD">
      <w:pPr>
        <w:pStyle w:val="ListParagraph"/>
        <w:numPr>
          <w:ilvl w:val="1"/>
          <w:numId w:val="50"/>
        </w:numPr>
        <w:spacing w:before="240" w:after="240" w:line="360" w:lineRule="auto"/>
        <w:contextualSpacing w:val="0"/>
        <w:jc w:val="both"/>
      </w:pPr>
      <w:r w:rsidRPr="009841D5">
        <w:rPr>
          <w:rFonts w:ascii="Arial" w:eastAsia="Arial" w:hAnsi="Arial" w:cs="Arial"/>
          <w:spacing w:val="-3"/>
        </w:rPr>
        <w:t xml:space="preserve">unless otherwise agreed in writing between the Council (or its nominated </w:t>
      </w:r>
      <w:del w:id="379" w:author="Town Legal LLP" w:date="2022-12-06T13:45:00Z">
        <w:r w:rsidRPr="009841D5" w:rsidDel="00494B3B">
          <w:rPr>
            <w:rFonts w:ascii="Arial" w:eastAsia="Arial" w:hAnsi="Arial" w:cs="Arial"/>
            <w:spacing w:val="-3"/>
          </w:rPr>
          <w:delText xml:space="preserve"> </w:delText>
        </w:r>
      </w:del>
      <w:r w:rsidRPr="009841D5">
        <w:rPr>
          <w:rFonts w:ascii="Arial" w:eastAsia="Arial" w:hAnsi="Arial" w:cs="Arial"/>
          <w:spacing w:val="-3"/>
        </w:rPr>
        <w:t>Affordable Housing Provider) and the Chargee, the Sums Due.</w:t>
      </w:r>
    </w:p>
    <w:p w14:paraId="1B417659" w14:textId="62B14D96" w:rsidR="005E3BA1" w:rsidRPr="005E3BA1" w:rsidRDefault="005E3BA1" w:rsidP="00551FBD">
      <w:pPr>
        <w:pStyle w:val="ListParagraph"/>
        <w:numPr>
          <w:ilvl w:val="1"/>
          <w:numId w:val="28"/>
        </w:numPr>
        <w:spacing w:before="240" w:after="240" w:line="360" w:lineRule="auto"/>
        <w:ind w:left="720" w:hanging="720"/>
        <w:contextualSpacing w:val="0"/>
        <w:jc w:val="both"/>
      </w:pPr>
      <w:r w:rsidRPr="0021113B">
        <w:rPr>
          <w:rFonts w:ascii="Arial" w:eastAsia="Arial" w:hAnsi="Arial" w:cs="Arial"/>
          <w:spacing w:val="-3"/>
        </w:rPr>
        <w:t>In the event that on the date falling 10 (ten) Working Days after service of the Intention Notice, the Council (or its nominated Affordable Housing Provider) and the Chargee have not agreed the price pursuant to paragraph 3.4(b) above:</w:t>
      </w:r>
    </w:p>
    <w:p w14:paraId="3965F4B2" w14:textId="2604B047"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the Council (or its nominated Affordable Housing Provider) and the Chargee shall use reasonable endeavours to agree the identity of an independent surveyor having at least 10 (ten) years’ experience in the valuation of affordable housing within the London area to determine the price and, if the identity is agreed, shall appoint such independent surveyor to determine the price;</w:t>
      </w:r>
    </w:p>
    <w:p w14:paraId="17692BA1" w14:textId="4764C19C"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if, on the date falling 15 (fifteen) Working Days after service of the Intention Notice, the Council (or its nominated Affordable Housing Provider) and the Chargee have not been able to agree the identity of an independent surveyor, either party may apply to the President for the time being of the Royal Institution of Chartered Surveyors or his deputy to appoint an independent surveyor having at least 10 (ten) years’ experience in the valuation of affordable/social housing within the London area to determine the price;</w:t>
      </w:r>
    </w:p>
    <w:p w14:paraId="38BB8699" w14:textId="30E31DA2"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 xml:space="preserve">the independent surveyor shall determine the price reasonably obtainable referred to at paragraph 3.4(b) above, due regard being had to all the restrictions imposed upon the relevant Affordable Housing Units </w:t>
      </w:r>
      <w:r w:rsidR="00921AED" w:rsidRPr="009841D5">
        <w:rPr>
          <w:rFonts w:ascii="Arial" w:eastAsia="Arial" w:hAnsi="Arial" w:cs="Arial"/>
          <w:spacing w:val="-3"/>
        </w:rPr>
        <w:t xml:space="preserve">and/or Additional Affordable Housing Units </w:t>
      </w:r>
      <w:r w:rsidRPr="009841D5">
        <w:rPr>
          <w:rFonts w:ascii="Arial" w:eastAsia="Arial" w:hAnsi="Arial" w:cs="Arial"/>
          <w:spacing w:val="-3"/>
        </w:rPr>
        <w:t>by this Deed;</w:t>
      </w:r>
    </w:p>
    <w:p w14:paraId="0D275D86" w14:textId="5159964F"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the independent surveyor shall act as an expert and not as an arbitrator;</w:t>
      </w:r>
    </w:p>
    <w:p w14:paraId="3A3B8B29" w14:textId="608E7137"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lastRenderedPageBreak/>
        <w:t xml:space="preserve">the fees and expenses of the independent surveyor are to be borne equally by the </w:t>
      </w:r>
      <w:commentRangeStart w:id="380"/>
      <w:commentRangeStart w:id="381"/>
      <w:del w:id="382" w:author="Town Legal LLP" w:date="2022-12-06T13:45:00Z">
        <w:r w:rsidRPr="009841D5" w:rsidDel="00494B3B">
          <w:rPr>
            <w:rFonts w:ascii="Arial" w:eastAsia="Arial" w:hAnsi="Arial" w:cs="Arial"/>
            <w:spacing w:val="-3"/>
          </w:rPr>
          <w:delText>Parties</w:delText>
        </w:r>
      </w:del>
      <w:ins w:id="383" w:author="Town Legal LLP" w:date="2022-12-06T13:45:00Z">
        <w:r w:rsidR="00494B3B">
          <w:rPr>
            <w:rFonts w:ascii="Arial" w:eastAsia="Arial" w:hAnsi="Arial" w:cs="Arial"/>
            <w:spacing w:val="-3"/>
          </w:rPr>
          <w:t>p</w:t>
        </w:r>
        <w:r w:rsidR="00494B3B" w:rsidRPr="009841D5">
          <w:rPr>
            <w:rFonts w:ascii="Arial" w:eastAsia="Arial" w:hAnsi="Arial" w:cs="Arial"/>
            <w:spacing w:val="-3"/>
          </w:rPr>
          <w:t>arties</w:t>
        </w:r>
        <w:commentRangeEnd w:id="380"/>
        <w:r w:rsidR="00494B3B">
          <w:rPr>
            <w:rStyle w:val="CommentReference"/>
          </w:rPr>
          <w:commentReference w:id="380"/>
        </w:r>
      </w:ins>
      <w:commentRangeEnd w:id="381"/>
      <w:r w:rsidR="00B0377A">
        <w:rPr>
          <w:rStyle w:val="CommentReference"/>
        </w:rPr>
        <w:commentReference w:id="381"/>
      </w:r>
      <w:r w:rsidRPr="009841D5">
        <w:rPr>
          <w:rFonts w:ascii="Arial" w:eastAsia="Arial" w:hAnsi="Arial" w:cs="Arial"/>
          <w:spacing w:val="-3"/>
        </w:rPr>
        <w:t>;</w:t>
      </w:r>
    </w:p>
    <w:p w14:paraId="1956878D" w14:textId="774F9BA6"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the independent surveyor shall make his/her decision and notify the Council, the Council's nominated Affordable Housing Provider (if any) and the Chargee of that decision no later than 14 (fourteen) days after his/her appointment and in any event within the Moratorium Period; and</w:t>
      </w:r>
    </w:p>
    <w:p w14:paraId="279AF607" w14:textId="4876ABBB" w:rsidR="005E3BA1" w:rsidRPr="005E3BA1" w:rsidRDefault="005E3BA1" w:rsidP="00551FBD">
      <w:pPr>
        <w:pStyle w:val="ListParagraph"/>
        <w:numPr>
          <w:ilvl w:val="1"/>
          <w:numId w:val="51"/>
        </w:numPr>
        <w:spacing w:before="240" w:after="240" w:line="360" w:lineRule="auto"/>
        <w:contextualSpacing w:val="0"/>
        <w:jc w:val="both"/>
      </w:pPr>
      <w:r w:rsidRPr="009841D5">
        <w:rPr>
          <w:rFonts w:ascii="Arial" w:eastAsia="Arial" w:hAnsi="Arial" w:cs="Arial"/>
          <w:spacing w:val="-3"/>
        </w:rPr>
        <w:t xml:space="preserve">the independent surveyor's decision will be final and binding (save in the case of manifest error or fraud). </w:t>
      </w:r>
    </w:p>
    <w:p w14:paraId="7EDD4128" w14:textId="613B0374" w:rsidR="005E3BA1" w:rsidRPr="005E3BA1" w:rsidRDefault="005E3BA1" w:rsidP="00551FBD">
      <w:pPr>
        <w:pStyle w:val="ListParagraph"/>
        <w:numPr>
          <w:ilvl w:val="1"/>
          <w:numId w:val="28"/>
        </w:numPr>
        <w:spacing w:before="240" w:after="240" w:line="360" w:lineRule="auto"/>
        <w:ind w:left="720" w:hanging="720"/>
        <w:contextualSpacing w:val="0"/>
        <w:jc w:val="both"/>
      </w:pPr>
      <w:r w:rsidRPr="0021113B">
        <w:rPr>
          <w:rFonts w:ascii="Arial" w:eastAsia="Arial" w:hAnsi="Arial" w:cs="Arial"/>
          <w:spacing w:val="-3"/>
        </w:rPr>
        <w:t xml:space="preserve">The Chargee may dispose of the relevant Affordable Housing Units free from the obligations and restrictions contained in this Schedule which shall determine absolutely in respect of those Affordable Housing Units </w:t>
      </w:r>
      <w:r w:rsidR="00921AED" w:rsidRPr="0021113B">
        <w:rPr>
          <w:rFonts w:ascii="Arial" w:eastAsia="Arial" w:hAnsi="Arial" w:cs="Arial"/>
          <w:spacing w:val="-3"/>
        </w:rPr>
        <w:t xml:space="preserve">and/or Additional Affordable Housing Units </w:t>
      </w:r>
      <w:r w:rsidRPr="0021113B">
        <w:rPr>
          <w:rFonts w:ascii="Arial" w:eastAsia="Arial" w:hAnsi="Arial" w:cs="Arial"/>
          <w:spacing w:val="-3"/>
        </w:rPr>
        <w:t>(but subject to any existing tenancies) if:</w:t>
      </w:r>
    </w:p>
    <w:p w14:paraId="09199AD7" w14:textId="16540969" w:rsidR="005E3BA1" w:rsidRPr="005E3BA1" w:rsidRDefault="005E3BA1" w:rsidP="00551FBD">
      <w:pPr>
        <w:pStyle w:val="ListParagraph"/>
        <w:numPr>
          <w:ilvl w:val="1"/>
          <w:numId w:val="52"/>
        </w:numPr>
        <w:spacing w:before="240" w:after="240" w:line="360" w:lineRule="auto"/>
        <w:contextualSpacing w:val="0"/>
        <w:jc w:val="both"/>
      </w:pPr>
      <w:r w:rsidRPr="009841D5">
        <w:rPr>
          <w:rFonts w:ascii="Arial" w:eastAsia="Arial" w:hAnsi="Arial" w:cs="Arial"/>
          <w:spacing w:val="-3"/>
        </w:rPr>
        <w:t>the Council has not served an Intention Notice before the date falling one calendar month after the first day of the Moratorium Period;</w:t>
      </w:r>
    </w:p>
    <w:p w14:paraId="3655CE99" w14:textId="0C0C5FB6" w:rsidR="005E3BA1" w:rsidRPr="005E3BA1" w:rsidRDefault="005E3BA1" w:rsidP="00551FBD">
      <w:pPr>
        <w:pStyle w:val="ListParagraph"/>
        <w:numPr>
          <w:ilvl w:val="1"/>
          <w:numId w:val="52"/>
        </w:numPr>
        <w:spacing w:before="240" w:after="240" w:line="360" w:lineRule="auto"/>
        <w:contextualSpacing w:val="0"/>
        <w:jc w:val="both"/>
      </w:pPr>
      <w:r w:rsidRPr="009841D5">
        <w:rPr>
          <w:rFonts w:ascii="Arial" w:eastAsia="Arial" w:hAnsi="Arial" w:cs="Arial"/>
          <w:spacing w:val="-3"/>
        </w:rPr>
        <w:t xml:space="preserve">the Council (or its nominated Affordable Housing Provider) has not exercised the Option and completed the purchase of the relevant Affordable Housing Units </w:t>
      </w:r>
      <w:r w:rsidR="00921AED" w:rsidRPr="009841D5">
        <w:rPr>
          <w:rFonts w:ascii="Arial" w:eastAsia="Arial" w:hAnsi="Arial" w:cs="Arial"/>
          <w:spacing w:val="-3"/>
        </w:rPr>
        <w:t xml:space="preserve">and/or Additional Affordable Housing Units </w:t>
      </w:r>
      <w:r w:rsidRPr="009841D5">
        <w:rPr>
          <w:rFonts w:ascii="Arial" w:eastAsia="Arial" w:hAnsi="Arial" w:cs="Arial"/>
          <w:spacing w:val="-3"/>
        </w:rPr>
        <w:t>on or before the date on which the Moratorium Period expires; or</w:t>
      </w:r>
    </w:p>
    <w:p w14:paraId="14E388AB" w14:textId="1BBE41F4" w:rsidR="005E3BA1" w:rsidRPr="005E3BA1" w:rsidRDefault="005E3BA1" w:rsidP="00551FBD">
      <w:pPr>
        <w:pStyle w:val="ListParagraph"/>
        <w:numPr>
          <w:ilvl w:val="1"/>
          <w:numId w:val="52"/>
        </w:numPr>
        <w:spacing w:before="240" w:after="240" w:line="360" w:lineRule="auto"/>
        <w:contextualSpacing w:val="0"/>
        <w:jc w:val="both"/>
      </w:pPr>
      <w:r w:rsidRPr="009841D5">
        <w:rPr>
          <w:rFonts w:ascii="Arial" w:eastAsia="Arial" w:hAnsi="Arial" w:cs="Arial"/>
          <w:spacing w:val="-3"/>
        </w:rPr>
        <w:t>the Council (or its nominated Affordable Housing Provider) has notified the Chargee in writing pursuant to the Option that it no longer intends to exercise the Option.</w:t>
      </w:r>
    </w:p>
    <w:p w14:paraId="77FECDBA" w14:textId="0A11F7CA" w:rsidR="005E3BA1" w:rsidRDefault="005E3BA1"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21113B">
        <w:rPr>
          <w:rFonts w:ascii="Arial" w:eastAsia="Arial" w:hAnsi="Arial" w:cs="Arial"/>
          <w:spacing w:val="-3"/>
        </w:rPr>
        <w:t>The Council (and its nominated Affordable Housing Provider, if any) and the Chargee shall act reasonably in fulfilling their respective obligations under paragraphs 3.1 to 3.6 above (inclusive).</w:t>
      </w:r>
    </w:p>
    <w:p w14:paraId="6E5BB368" w14:textId="4EFE915E" w:rsidR="00327BF7" w:rsidRDefault="00327BF7">
      <w:pPr>
        <w:rPr>
          <w:rFonts w:ascii="Arial" w:eastAsia="Arial" w:hAnsi="Arial" w:cs="Arial"/>
          <w:spacing w:val="-3"/>
        </w:rPr>
      </w:pPr>
      <w:r>
        <w:rPr>
          <w:rFonts w:ascii="Arial" w:eastAsia="Arial" w:hAnsi="Arial" w:cs="Arial"/>
          <w:spacing w:val="-3"/>
        </w:rPr>
        <w:br w:type="page"/>
      </w:r>
    </w:p>
    <w:p w14:paraId="171BB544" w14:textId="77777777" w:rsidR="00327BF7" w:rsidRPr="0021113B" w:rsidRDefault="00327BF7" w:rsidP="00327BF7">
      <w:pPr>
        <w:pStyle w:val="ListParagraph"/>
        <w:spacing w:before="240" w:after="240" w:line="360" w:lineRule="auto"/>
        <w:contextualSpacing w:val="0"/>
        <w:jc w:val="both"/>
        <w:rPr>
          <w:rFonts w:ascii="Arial" w:eastAsia="Arial" w:hAnsi="Arial" w:cs="Arial"/>
          <w:spacing w:val="-3"/>
        </w:rPr>
      </w:pPr>
    </w:p>
    <w:p w14:paraId="3273B902" w14:textId="19EE8EDE" w:rsidR="00921AED" w:rsidRPr="005E3BA1" w:rsidRDefault="00921AED" w:rsidP="00327BF7">
      <w:pPr>
        <w:spacing w:before="240" w:after="240" w:line="360" w:lineRule="auto"/>
        <w:ind w:left="720" w:hanging="720"/>
        <w:jc w:val="center"/>
      </w:pPr>
      <w:r w:rsidRPr="005E3BA1">
        <w:rPr>
          <w:rFonts w:ascii="Arial" w:eastAsia="Arial" w:hAnsi="Arial" w:cs="Arial"/>
          <w:b/>
          <w:bCs/>
          <w:spacing w:val="-3"/>
        </w:rPr>
        <w:t xml:space="preserve">Section </w:t>
      </w:r>
      <w:r>
        <w:rPr>
          <w:rFonts w:ascii="Arial" w:eastAsia="Arial" w:hAnsi="Arial" w:cs="Arial"/>
          <w:b/>
          <w:bCs/>
          <w:spacing w:val="-3"/>
        </w:rPr>
        <w:t>4</w:t>
      </w:r>
    </w:p>
    <w:p w14:paraId="1C8D5ABE" w14:textId="14575D21" w:rsidR="00921AED" w:rsidRPr="005E3BA1" w:rsidRDefault="00921AED" w:rsidP="00327BF7">
      <w:pPr>
        <w:spacing w:before="240" w:after="240" w:line="360" w:lineRule="auto"/>
        <w:ind w:left="720" w:hanging="720"/>
        <w:jc w:val="center"/>
      </w:pPr>
      <w:r>
        <w:rPr>
          <w:rFonts w:ascii="Arial" w:eastAsia="Arial" w:hAnsi="Arial" w:cs="Arial"/>
          <w:b/>
          <w:bCs/>
          <w:spacing w:val="-3"/>
        </w:rPr>
        <w:t>London Living Rent Housing Units</w:t>
      </w:r>
    </w:p>
    <w:p w14:paraId="64F00C19" w14:textId="4488BC66" w:rsidR="00DC595D" w:rsidRPr="00494B3B" w:rsidRDefault="00494B3B" w:rsidP="00551FBD">
      <w:pPr>
        <w:pStyle w:val="ListParagraph"/>
        <w:numPr>
          <w:ilvl w:val="0"/>
          <w:numId w:val="28"/>
        </w:numPr>
        <w:spacing w:before="240" w:after="240" w:line="360" w:lineRule="auto"/>
        <w:contextualSpacing w:val="0"/>
        <w:jc w:val="both"/>
        <w:rPr>
          <w:rFonts w:ascii="Arial" w:eastAsia="Arial" w:hAnsi="Arial" w:cs="Arial"/>
          <w:b/>
          <w:bCs/>
          <w:spacing w:val="-3"/>
          <w:rPrChange w:id="384" w:author="Town Legal LLP" w:date="2022-12-06T13:45:00Z">
            <w:rPr>
              <w:rFonts w:ascii="Arial" w:eastAsia="Arial" w:hAnsi="Arial" w:cs="Arial"/>
              <w:spacing w:val="-3"/>
            </w:rPr>
          </w:rPrChange>
        </w:rPr>
      </w:pPr>
      <w:ins w:id="385" w:author="Town Legal LLP" w:date="2022-12-06T13:45:00Z">
        <w:r w:rsidRPr="00494B3B">
          <w:rPr>
            <w:rFonts w:ascii="Arial" w:eastAsia="Arial" w:hAnsi="Arial" w:cs="Arial"/>
            <w:b/>
            <w:bCs/>
            <w:spacing w:val="-3"/>
            <w:rPrChange w:id="386" w:author="Town Legal LLP" w:date="2022-12-06T13:45:00Z">
              <w:rPr>
                <w:rFonts w:ascii="Arial" w:eastAsia="Arial" w:hAnsi="Arial" w:cs="Arial"/>
                <w:spacing w:val="-3"/>
              </w:rPr>
            </w:rPrChange>
          </w:rPr>
          <w:t xml:space="preserve">London Living Rent Housing Units </w:t>
        </w:r>
      </w:ins>
    </w:p>
    <w:p w14:paraId="79216391" w14:textId="77777777" w:rsidR="00DC595D" w:rsidRPr="00DC595D" w:rsidRDefault="00921AE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spacing w:val="-3"/>
        </w:rPr>
        <w:t>At any time during a tenancy of each London Living Rent Housing Unit, the tenant (or tenants) at that given time of that unit may elect to acquire that unit as London Shared Ownership Housing if that tenant is (or, in the case of multiple tenants, all of the tenants together comprise) an Eligible Purchaser.</w:t>
      </w:r>
      <w:r w:rsidR="00DC595D">
        <w:rPr>
          <w:rFonts w:ascii="Arial" w:eastAsia="Arial" w:hAnsi="Arial"/>
          <w:spacing w:val="-3"/>
        </w:rPr>
        <w:t xml:space="preserve"> </w:t>
      </w:r>
    </w:p>
    <w:p w14:paraId="4FD067CE" w14:textId="7EC91EA0" w:rsidR="00DC595D" w:rsidRPr="00DC595D" w:rsidRDefault="00921AE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spacing w:val="-3"/>
        </w:rPr>
        <w:t xml:space="preserve">If the tenant (or tenants) of a London Living Rent Housing Unit elects to acquire that unit as London Shared Ownership Housing pursuant to paragraph </w:t>
      </w:r>
      <w:r w:rsidRPr="00DC595D">
        <w:rPr>
          <w:rFonts w:ascii="Arial" w:eastAsia="Arial" w:hAnsi="Arial" w:cs="Arial"/>
          <w:spacing w:val="-3"/>
        </w:rPr>
        <w:t>4</w:t>
      </w:r>
      <w:r w:rsidRPr="00DC595D">
        <w:rPr>
          <w:rFonts w:ascii="Arial" w:eastAsia="Arial" w:hAnsi="Arial"/>
          <w:spacing w:val="-3"/>
        </w:rPr>
        <w:t xml:space="preserve">.1 above, the </w:t>
      </w:r>
      <w:del w:id="387" w:author="Town Legal LLP" w:date="2022-12-06T13:46:00Z">
        <w:r w:rsidRPr="00DC595D" w:rsidDel="00494B3B">
          <w:rPr>
            <w:rFonts w:ascii="Arial" w:eastAsia="Arial" w:hAnsi="Arial" w:cs="Arial"/>
            <w:spacing w:val="-3"/>
          </w:rPr>
          <w:delText>Owner</w:delText>
        </w:r>
        <w:r w:rsidR="00EA082F" w:rsidRPr="00DC595D" w:rsidDel="00494B3B">
          <w:rPr>
            <w:rFonts w:ascii="Arial" w:eastAsia="Arial" w:hAnsi="Arial" w:cs="Arial"/>
            <w:spacing w:val="-3"/>
          </w:rPr>
          <w:delText xml:space="preserve"> </w:delText>
        </w:r>
      </w:del>
      <w:commentRangeStart w:id="388"/>
      <w:ins w:id="389" w:author="Town Legal LLP" w:date="2022-12-06T13:46:00Z">
        <w:r w:rsidR="00494B3B">
          <w:rPr>
            <w:rFonts w:ascii="Arial" w:eastAsia="Arial" w:hAnsi="Arial" w:cs="Arial"/>
            <w:spacing w:val="-3"/>
          </w:rPr>
          <w:t>o</w:t>
        </w:r>
        <w:r w:rsidR="00494B3B" w:rsidRPr="00DC595D">
          <w:rPr>
            <w:rFonts w:ascii="Arial" w:eastAsia="Arial" w:hAnsi="Arial" w:cs="Arial"/>
            <w:spacing w:val="-3"/>
          </w:rPr>
          <w:t>wner</w:t>
        </w:r>
      </w:ins>
      <w:commentRangeEnd w:id="388"/>
      <w:r w:rsidR="00C47A68">
        <w:rPr>
          <w:rStyle w:val="CommentReference"/>
        </w:rPr>
        <w:commentReference w:id="388"/>
      </w:r>
      <w:ins w:id="390" w:author="Town Legal LLP" w:date="2022-12-06T13:46:00Z">
        <w:r w:rsidR="00494B3B" w:rsidRPr="00DC595D">
          <w:rPr>
            <w:rFonts w:ascii="Arial" w:eastAsia="Arial" w:hAnsi="Arial" w:cs="Arial"/>
            <w:spacing w:val="-3"/>
          </w:rPr>
          <w:t xml:space="preserve"> </w:t>
        </w:r>
      </w:ins>
      <w:r w:rsidR="00EA082F" w:rsidRPr="00DC595D">
        <w:rPr>
          <w:rFonts w:ascii="Arial" w:eastAsia="Arial" w:hAnsi="Arial" w:cs="Arial"/>
          <w:spacing w:val="-3"/>
        </w:rPr>
        <w:t>of the relevant Development Parcel</w:t>
      </w:r>
      <w:r w:rsidRPr="00DC595D">
        <w:rPr>
          <w:rFonts w:ascii="Arial" w:eastAsia="Arial" w:hAnsi="Arial"/>
          <w:spacing w:val="-3"/>
        </w:rPr>
        <w:t xml:space="preserve"> shall grant a London Shared Ownership Lease of that London Living Rent Housing Unit to the tenant (or tenants) PROVIDED THAT the tenant remains (or the tenants together continue to comprise) an Eligible Purchaser on the date of the grant of the London Shared Ownership Lease.</w:t>
      </w:r>
    </w:p>
    <w:p w14:paraId="5A2D1A65" w14:textId="0818FC60" w:rsidR="00DC595D" w:rsidRPr="00DC595D" w:rsidRDefault="00921AE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spacing w:val="-3"/>
        </w:rPr>
        <w:t xml:space="preserve">On the 10th anniversary of the initial letting of each London Living Rent Housing Unit, if the tenant (or tenants) at that given time of that unit has not elected to acquire that unit, the </w:t>
      </w:r>
      <w:del w:id="391" w:author="Town Legal LLP" w:date="2022-12-06T13:46:00Z">
        <w:r w:rsidRPr="00DC595D" w:rsidDel="00494B3B">
          <w:rPr>
            <w:rFonts w:ascii="Arial" w:eastAsia="Arial" w:hAnsi="Arial" w:cs="Arial"/>
            <w:spacing w:val="-3"/>
          </w:rPr>
          <w:delText>Owner</w:delText>
        </w:r>
        <w:r w:rsidRPr="00DC595D" w:rsidDel="00494B3B">
          <w:rPr>
            <w:rFonts w:ascii="Arial" w:eastAsia="Arial" w:hAnsi="Arial"/>
            <w:spacing w:val="-3"/>
          </w:rPr>
          <w:delText xml:space="preserve"> </w:delText>
        </w:r>
      </w:del>
      <w:ins w:id="392" w:author="Town Legal LLP" w:date="2022-12-06T13:46:00Z">
        <w:r w:rsidR="00494B3B">
          <w:rPr>
            <w:rFonts w:ascii="Arial" w:eastAsia="Arial" w:hAnsi="Arial" w:cs="Arial"/>
            <w:spacing w:val="-3"/>
          </w:rPr>
          <w:t>o</w:t>
        </w:r>
        <w:r w:rsidR="00494B3B" w:rsidRPr="00DC595D">
          <w:rPr>
            <w:rFonts w:ascii="Arial" w:eastAsia="Arial" w:hAnsi="Arial" w:cs="Arial"/>
            <w:spacing w:val="-3"/>
          </w:rPr>
          <w:t>wner</w:t>
        </w:r>
        <w:r w:rsidR="00494B3B" w:rsidRPr="00DC595D">
          <w:rPr>
            <w:rFonts w:ascii="Arial" w:eastAsia="Arial" w:hAnsi="Arial"/>
            <w:spacing w:val="-3"/>
          </w:rPr>
          <w:t xml:space="preserve"> </w:t>
        </w:r>
      </w:ins>
      <w:r w:rsidR="00EA082F" w:rsidRPr="00DC595D">
        <w:rPr>
          <w:rFonts w:ascii="Arial" w:eastAsia="Arial" w:hAnsi="Arial"/>
          <w:spacing w:val="-3"/>
        </w:rPr>
        <w:t xml:space="preserve">of the relevant Development Parcel </w:t>
      </w:r>
      <w:r w:rsidRPr="00DC595D">
        <w:rPr>
          <w:rFonts w:ascii="Arial" w:eastAsia="Arial" w:hAnsi="Arial"/>
          <w:spacing w:val="-3"/>
        </w:rPr>
        <w:t>may continue letting that unit as London Living Rent Housing or, at any subsequent time, sell that unit as London Shared Ownership Housing to an Eligible Purchaser PROVIDED THAT the sale shall only complete after the termination of the current tenancy of that unit as a London Living Rent Housing Unit (if one is in place).</w:t>
      </w:r>
    </w:p>
    <w:p w14:paraId="30A55157" w14:textId="77777777" w:rsidR="00DC595D" w:rsidRPr="00DC595D" w:rsidRDefault="00921AE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spacing w:val="-3"/>
        </w:rPr>
        <w:t xml:space="preserve">On completion of the grant of a London Shared Ownership Lease of a London Living Rent Housing Unit under paragraph </w:t>
      </w:r>
      <w:r w:rsidRPr="00DC595D">
        <w:rPr>
          <w:rFonts w:ascii="Arial" w:eastAsia="Arial" w:hAnsi="Arial" w:cs="Arial"/>
          <w:spacing w:val="-3"/>
        </w:rPr>
        <w:t>4</w:t>
      </w:r>
      <w:r w:rsidRPr="00DC595D">
        <w:rPr>
          <w:rFonts w:ascii="Arial" w:eastAsia="Arial" w:hAnsi="Arial"/>
          <w:spacing w:val="-3"/>
        </w:rPr>
        <w:t xml:space="preserve">.2 or </w:t>
      </w:r>
      <w:r w:rsidRPr="00DC595D">
        <w:rPr>
          <w:rFonts w:ascii="Arial" w:eastAsia="Arial" w:hAnsi="Arial" w:cs="Arial"/>
          <w:spacing w:val="-3"/>
        </w:rPr>
        <w:t>4</w:t>
      </w:r>
      <w:r w:rsidRPr="00DC595D">
        <w:rPr>
          <w:rFonts w:ascii="Arial" w:eastAsia="Arial" w:hAnsi="Arial"/>
          <w:spacing w:val="-3"/>
        </w:rPr>
        <w:t>.3 above, that unit shall cease to be a London Living Rent Housing Unit and shall become a Purchased LLR Unit.</w:t>
      </w:r>
    </w:p>
    <w:p w14:paraId="64ADFF4E" w14:textId="4389A384" w:rsidR="00921AED" w:rsidRPr="00DC595D" w:rsidRDefault="00921AED" w:rsidP="00551FBD">
      <w:pPr>
        <w:pStyle w:val="ListParagraph"/>
        <w:numPr>
          <w:ilvl w:val="1"/>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spacing w:val="-3"/>
        </w:rPr>
        <w:t xml:space="preserve">The </w:t>
      </w:r>
      <w:del w:id="393" w:author="Town Legal LLP" w:date="2022-12-06T13:46:00Z">
        <w:r w:rsidRPr="00DC595D" w:rsidDel="00494B3B">
          <w:rPr>
            <w:rFonts w:ascii="Arial" w:eastAsia="Arial" w:hAnsi="Arial" w:cs="Arial"/>
            <w:spacing w:val="-3"/>
          </w:rPr>
          <w:delText>Owner</w:delText>
        </w:r>
        <w:r w:rsidRPr="00DC595D" w:rsidDel="00494B3B">
          <w:rPr>
            <w:rFonts w:ascii="Arial" w:eastAsia="Arial" w:hAnsi="Arial"/>
            <w:spacing w:val="-3"/>
          </w:rPr>
          <w:delText xml:space="preserve"> </w:delText>
        </w:r>
      </w:del>
      <w:ins w:id="394" w:author="Town Legal LLP" w:date="2022-12-06T13:46:00Z">
        <w:r w:rsidR="00494B3B">
          <w:rPr>
            <w:rFonts w:ascii="Arial" w:eastAsia="Arial" w:hAnsi="Arial" w:cs="Arial"/>
            <w:spacing w:val="-3"/>
          </w:rPr>
          <w:t>o</w:t>
        </w:r>
        <w:r w:rsidR="00494B3B" w:rsidRPr="00DC595D">
          <w:rPr>
            <w:rFonts w:ascii="Arial" w:eastAsia="Arial" w:hAnsi="Arial" w:cs="Arial"/>
            <w:spacing w:val="-3"/>
          </w:rPr>
          <w:t>wner</w:t>
        </w:r>
        <w:r w:rsidR="00494B3B" w:rsidRPr="00DC595D">
          <w:rPr>
            <w:rFonts w:ascii="Arial" w:eastAsia="Arial" w:hAnsi="Arial"/>
            <w:spacing w:val="-3"/>
          </w:rPr>
          <w:t xml:space="preserve"> </w:t>
        </w:r>
      </w:ins>
      <w:r w:rsidR="00EA082F" w:rsidRPr="00DC595D">
        <w:rPr>
          <w:rFonts w:ascii="Arial" w:eastAsia="Arial" w:hAnsi="Arial"/>
          <w:spacing w:val="-3"/>
        </w:rPr>
        <w:t xml:space="preserve">of the relevant Development Parcel </w:t>
      </w:r>
      <w:r w:rsidRPr="00DC595D">
        <w:rPr>
          <w:rFonts w:ascii="Arial" w:eastAsia="Arial" w:hAnsi="Arial"/>
          <w:spacing w:val="-3"/>
        </w:rPr>
        <w:t>shall not Occupy or suffer or permit the Occupation of the Purchased LLR Units</w:t>
      </w:r>
      <w:r w:rsidR="00EA082F" w:rsidRPr="00DC595D">
        <w:rPr>
          <w:rFonts w:ascii="Arial" w:eastAsia="Arial" w:hAnsi="Arial"/>
          <w:spacing w:val="-3"/>
        </w:rPr>
        <w:t xml:space="preserve"> within that Development </w:t>
      </w:r>
      <w:r w:rsidR="00EA082F" w:rsidRPr="00DC595D">
        <w:rPr>
          <w:rFonts w:ascii="Arial" w:eastAsia="Arial" w:hAnsi="Arial"/>
          <w:spacing w:val="-3"/>
        </w:rPr>
        <w:lastRenderedPageBreak/>
        <w:t>Parcel</w:t>
      </w:r>
      <w:r w:rsidRPr="00DC595D">
        <w:rPr>
          <w:rFonts w:ascii="Arial" w:eastAsia="Arial" w:hAnsi="Arial"/>
          <w:spacing w:val="-3"/>
        </w:rPr>
        <w:t xml:space="preserve"> other than as London Shared Ownership Housing, save in relation to any Purchased LLR Units in respect of which the relevant Shared Ownership Lessee has Staircased to 100 per cent equity.</w:t>
      </w:r>
    </w:p>
    <w:p w14:paraId="05274EF6" w14:textId="501371AF" w:rsidR="00494B3B" w:rsidRDefault="00494B3B">
      <w:pPr>
        <w:rPr>
          <w:ins w:id="395" w:author="Town Legal LLP" w:date="2022-12-06T13:46:00Z"/>
        </w:rPr>
      </w:pPr>
      <w:ins w:id="396" w:author="Town Legal LLP" w:date="2022-12-06T13:46:00Z">
        <w:r>
          <w:br w:type="page"/>
        </w:r>
      </w:ins>
    </w:p>
    <w:p w14:paraId="14FD2DE7" w14:textId="77777777" w:rsidR="005E3BA1" w:rsidRPr="005E3BA1" w:rsidRDefault="005E3BA1" w:rsidP="00551FBD">
      <w:pPr>
        <w:spacing w:before="240" w:after="240" w:line="360" w:lineRule="auto"/>
        <w:ind w:left="720" w:hanging="720"/>
        <w:jc w:val="both"/>
      </w:pPr>
    </w:p>
    <w:p w14:paraId="500CE68B" w14:textId="1D05BDAF" w:rsidR="005E3BA1" w:rsidRPr="005E3BA1" w:rsidRDefault="005E3BA1" w:rsidP="00327BF7">
      <w:pPr>
        <w:spacing w:before="240" w:after="240" w:line="360" w:lineRule="auto"/>
        <w:ind w:left="720" w:hanging="720"/>
        <w:jc w:val="center"/>
      </w:pPr>
      <w:bookmarkStart w:id="397" w:name="_Hlk81640020"/>
      <w:commentRangeStart w:id="398"/>
      <w:r w:rsidRPr="005E3BA1">
        <w:rPr>
          <w:rFonts w:ascii="Arial" w:eastAsia="Arial" w:hAnsi="Arial" w:cs="Arial"/>
          <w:b/>
          <w:bCs/>
          <w:spacing w:val="-3"/>
        </w:rPr>
        <w:t xml:space="preserve">Section </w:t>
      </w:r>
      <w:r w:rsidR="00921AED">
        <w:rPr>
          <w:rFonts w:ascii="Arial" w:eastAsia="Arial" w:hAnsi="Arial" w:cs="Arial"/>
          <w:b/>
          <w:bCs/>
          <w:spacing w:val="-3"/>
        </w:rPr>
        <w:t>5</w:t>
      </w:r>
      <w:commentRangeEnd w:id="398"/>
      <w:r w:rsidR="00806357">
        <w:rPr>
          <w:rStyle w:val="CommentReference"/>
        </w:rPr>
        <w:commentReference w:id="398"/>
      </w:r>
    </w:p>
    <w:p w14:paraId="19F53EA9"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Submission of Viability Review and Use of Surplus Profit</w:t>
      </w:r>
    </w:p>
    <w:bookmarkEnd w:id="397"/>
    <w:p w14:paraId="70719CE7" w14:textId="4E96D712" w:rsidR="005E3BA1" w:rsidRDefault="00DC595D" w:rsidP="00551FBD">
      <w:pPr>
        <w:pStyle w:val="ListParagraph"/>
        <w:numPr>
          <w:ilvl w:val="0"/>
          <w:numId w:val="28"/>
        </w:numPr>
        <w:spacing w:before="240" w:after="240" w:line="360" w:lineRule="auto"/>
        <w:contextualSpacing w:val="0"/>
        <w:jc w:val="both"/>
        <w:rPr>
          <w:rFonts w:ascii="Arial" w:eastAsia="Arial" w:hAnsi="Arial" w:cs="Arial"/>
          <w:b/>
          <w:bCs/>
          <w:spacing w:val="-3"/>
        </w:rPr>
      </w:pPr>
      <w:r>
        <w:rPr>
          <w:rFonts w:ascii="Arial" w:eastAsia="Arial" w:hAnsi="Arial" w:cs="Arial"/>
          <w:b/>
          <w:bCs/>
          <w:spacing w:val="-3"/>
        </w:rPr>
        <w:t xml:space="preserve"> </w:t>
      </w:r>
      <w:ins w:id="399" w:author="Town Legal LLP" w:date="2022-12-06T13:46:00Z">
        <w:r w:rsidR="00494B3B" w:rsidRPr="005E3BA1">
          <w:rPr>
            <w:rFonts w:ascii="Arial" w:eastAsia="Arial" w:hAnsi="Arial" w:cs="Arial"/>
            <w:b/>
            <w:bCs/>
            <w:spacing w:val="-3"/>
          </w:rPr>
          <w:t>Submission of Viability Review and Use of Surplus Profit</w:t>
        </w:r>
      </w:ins>
    </w:p>
    <w:p w14:paraId="519D3D02" w14:textId="53A96D22" w:rsidR="005E3BA1" w:rsidRPr="00DC595D" w:rsidRDefault="005E3BA1" w:rsidP="00551FBD">
      <w:pPr>
        <w:pStyle w:val="ListParagraph"/>
        <w:numPr>
          <w:ilvl w:val="1"/>
          <w:numId w:val="28"/>
        </w:numPr>
        <w:spacing w:before="240" w:after="240" w:line="360" w:lineRule="auto"/>
        <w:contextualSpacing w:val="0"/>
        <w:jc w:val="both"/>
        <w:rPr>
          <w:rFonts w:ascii="Arial" w:eastAsia="Arial" w:hAnsi="Arial" w:cs="Arial"/>
          <w:b/>
          <w:bCs/>
          <w:spacing w:val="-3"/>
        </w:rPr>
      </w:pPr>
      <w:r w:rsidRPr="00DC595D">
        <w:rPr>
          <w:rFonts w:ascii="Arial" w:eastAsia="Arial" w:hAnsi="Arial" w:cs="Arial"/>
          <w:spacing w:val="-3"/>
          <w:u w:val="single"/>
        </w:rPr>
        <w:t>Viability Review Trigger</w:t>
      </w:r>
    </w:p>
    <w:p w14:paraId="183A4F91" w14:textId="00AEECBD"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The Owner shall notify the Council in writing of the date on which it considers that </w:t>
      </w:r>
      <w:r w:rsidR="00AA3E3F" w:rsidRPr="00DC595D">
        <w:rPr>
          <w:rFonts w:ascii="Arial" w:eastAsia="Arial" w:hAnsi="Arial" w:cs="Arial"/>
          <w:spacing w:val="-3"/>
        </w:rPr>
        <w:t xml:space="preserve">the </w:t>
      </w:r>
      <w:r w:rsidRPr="00DC595D">
        <w:rPr>
          <w:rFonts w:ascii="Arial" w:eastAsia="Arial" w:hAnsi="Arial" w:cs="Arial"/>
          <w:spacing w:val="-3"/>
        </w:rPr>
        <w:t>Substantial Implementation has been achieved no later than 10 (ten) Working Days after such date and such notice shall be accompanied by full documentary evidence on an open book basis to enable the Council to independently assess whether Substantial Implementation has been achieved and whether it was achieved on or before the Substantial Implementation Target Date.</w:t>
      </w:r>
    </w:p>
    <w:p w14:paraId="100B3F5A" w14:textId="13E06D30"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No later than 5 (five) Working Days after receiving a written request from the Council, the Owner shall provide to the Council any additional documentary evidence reasonably requested by the Council to enable it to determine whether Substantial Implementation has been achieved on or before the Substantial Implementation Target Date.</w:t>
      </w:r>
    </w:p>
    <w:p w14:paraId="1A8A12B9" w14:textId="0D050339"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Following the Owner’s notification pursuant to paragraph </w:t>
      </w:r>
      <w:r w:rsidR="000443B9" w:rsidRPr="00DC595D">
        <w:rPr>
          <w:rFonts w:ascii="Arial" w:eastAsia="Arial" w:hAnsi="Arial" w:cs="Arial"/>
          <w:spacing w:val="-3"/>
        </w:rPr>
        <w:t>5</w:t>
      </w:r>
      <w:r w:rsidRPr="00DC595D">
        <w:rPr>
          <w:rFonts w:ascii="Arial" w:eastAsia="Arial" w:hAnsi="Arial" w:cs="Arial"/>
          <w:spacing w:val="-3"/>
        </w:rPr>
        <w:t>.1.</w:t>
      </w:r>
      <w:r w:rsidR="00154148" w:rsidRPr="00DC595D">
        <w:rPr>
          <w:rFonts w:ascii="Arial" w:eastAsia="Arial" w:hAnsi="Arial" w:cs="Arial"/>
          <w:spacing w:val="-3"/>
        </w:rPr>
        <w:t>1</w:t>
      </w:r>
      <w:r w:rsidRPr="00DC595D">
        <w:rPr>
          <w:rFonts w:ascii="Arial" w:eastAsia="Arial" w:hAnsi="Arial" w:cs="Arial"/>
          <w:spacing w:val="-3"/>
        </w:rPr>
        <w:t xml:space="preserve"> of this Schedule, the Owner shall afford the Council access to the Land to inspect and assess whether or not the works which have been undertaken achieve the Substantial Implementation PROVIDED ALWAYS THAT the Council </w:t>
      </w:r>
      <w:ins w:id="400" w:author="Town Legal LLP" w:date="2022-12-06T13:46:00Z">
        <w:r w:rsidR="00494B3B">
          <w:rPr>
            <w:rFonts w:ascii="Arial" w:eastAsia="Arial" w:hAnsi="Arial" w:cs="Arial"/>
            <w:spacing w:val="-3"/>
          </w:rPr>
          <w:t xml:space="preserve">and its agents </w:t>
        </w:r>
      </w:ins>
      <w:r w:rsidRPr="00DC595D">
        <w:rPr>
          <w:rFonts w:ascii="Arial" w:eastAsia="Arial" w:hAnsi="Arial" w:cs="Arial"/>
          <w:spacing w:val="-3"/>
        </w:rPr>
        <w:t>shall:</w:t>
      </w:r>
    </w:p>
    <w:p w14:paraId="3DFD116F" w14:textId="77777777"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provide the Owner with reasonable written notice of its intention to carry out such an inspection;</w:t>
      </w:r>
    </w:p>
    <w:p w14:paraId="30929B14" w14:textId="751474EB" w:rsidR="005E3BA1" w:rsidRPr="005E3BA1" w:rsidRDefault="005E3BA1">
      <w:pPr>
        <w:spacing w:before="240" w:after="240" w:line="360" w:lineRule="auto"/>
        <w:ind w:left="1560" w:hanging="851"/>
        <w:jc w:val="both"/>
        <w:pPrChange w:id="401" w:author="Town Legal LLP" w:date="2022-12-06T13:47:00Z">
          <w:pPr>
            <w:spacing w:before="240" w:after="240" w:line="360" w:lineRule="auto"/>
            <w:ind w:left="709"/>
            <w:jc w:val="both"/>
          </w:pPr>
        </w:pPrChange>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comply </w:t>
      </w:r>
      <w:ins w:id="402" w:author="Town Legal LLP" w:date="2022-12-06T13:46:00Z">
        <w:r w:rsidR="00494B3B">
          <w:rPr>
            <w:rFonts w:ascii="Arial" w:eastAsia="Arial" w:hAnsi="Arial" w:cs="Arial"/>
            <w:spacing w:val="-3"/>
          </w:rPr>
          <w:t xml:space="preserve">fully </w:t>
        </w:r>
      </w:ins>
      <w:r w:rsidRPr="005E3BA1">
        <w:rPr>
          <w:rFonts w:ascii="Arial" w:eastAsia="Arial" w:hAnsi="Arial" w:cs="Arial"/>
          <w:spacing w:val="-3"/>
        </w:rPr>
        <w:t>with relevant health and safety legislation</w:t>
      </w:r>
      <w:commentRangeStart w:id="403"/>
      <w:ins w:id="404" w:author="Town Legal LLP" w:date="2022-12-06T13:47:00Z">
        <w:r w:rsidR="00494B3B">
          <w:rPr>
            <w:rFonts w:ascii="Arial" w:eastAsia="Arial" w:hAnsi="Arial" w:cs="Arial"/>
            <w:spacing w:val="-3"/>
          </w:rPr>
          <w:t>, the Owner’s site rules and regulations applicable as at the time of access, policy and best practice</w:t>
        </w:r>
      </w:ins>
      <w:r w:rsidRPr="005E3BA1">
        <w:rPr>
          <w:rFonts w:ascii="Arial" w:eastAsia="Arial" w:hAnsi="Arial" w:cs="Arial"/>
          <w:spacing w:val="-3"/>
        </w:rPr>
        <w:t xml:space="preserve">; </w:t>
      </w:r>
      <w:commentRangeEnd w:id="403"/>
      <w:r w:rsidR="004A4F68">
        <w:rPr>
          <w:rStyle w:val="CommentReference"/>
        </w:rPr>
        <w:commentReference w:id="403"/>
      </w:r>
      <w:r w:rsidRPr="005E3BA1">
        <w:rPr>
          <w:rFonts w:ascii="Arial" w:eastAsia="Arial" w:hAnsi="Arial" w:cs="Arial"/>
          <w:spacing w:val="-3"/>
        </w:rPr>
        <w:t>and</w:t>
      </w:r>
    </w:p>
    <w:p w14:paraId="03541A3F" w14:textId="77777777" w:rsidR="005E3BA1" w:rsidRPr="005E3BA1" w:rsidRDefault="005E3BA1" w:rsidP="00551FBD">
      <w:pPr>
        <w:spacing w:before="240" w:after="240" w:line="360" w:lineRule="auto"/>
        <w:ind w:left="720"/>
        <w:jc w:val="both"/>
      </w:pPr>
      <w:r w:rsidRPr="005E3BA1">
        <w:rPr>
          <w:rFonts w:ascii="Arial" w:eastAsia="Arial" w:hAnsi="Arial" w:cs="Arial"/>
          <w:spacing w:val="-3"/>
        </w:rPr>
        <w:t>(c)</w:t>
      </w:r>
      <w:r w:rsidRPr="005E3BA1">
        <w:rPr>
          <w:spacing w:val="-3"/>
        </w:rPr>
        <w:tab/>
      </w:r>
      <w:r w:rsidRPr="005E3BA1">
        <w:rPr>
          <w:rFonts w:ascii="Arial" w:eastAsia="Arial" w:hAnsi="Arial" w:cs="Arial"/>
          <w:spacing w:val="-3"/>
        </w:rPr>
        <w:t>at all times be accompanied by the Owner or its agent.</w:t>
      </w:r>
    </w:p>
    <w:p w14:paraId="4C7F9D68" w14:textId="507C9D4E" w:rsidR="005E3BA1" w:rsidRPr="005E3BA1" w:rsidRDefault="005E3BA1" w:rsidP="00551FBD">
      <w:pPr>
        <w:pStyle w:val="ListParagraph"/>
        <w:numPr>
          <w:ilvl w:val="2"/>
          <w:numId w:val="28"/>
        </w:numPr>
        <w:spacing w:before="240" w:after="240" w:line="360" w:lineRule="auto"/>
        <w:contextualSpacing w:val="0"/>
        <w:jc w:val="both"/>
      </w:pPr>
      <w:r w:rsidRPr="00DC595D">
        <w:rPr>
          <w:rFonts w:ascii="Arial" w:eastAsia="Arial" w:hAnsi="Arial" w:cs="Arial"/>
          <w:spacing w:val="-3"/>
        </w:rPr>
        <w:lastRenderedPageBreak/>
        <w:t xml:space="preserve">No later than 20 Working Days after the Council receives: </w:t>
      </w:r>
    </w:p>
    <w:p w14:paraId="56C6734D" w14:textId="683632C7" w:rsidR="005E3BA1" w:rsidRPr="005E3BA1" w:rsidRDefault="005E3BA1" w:rsidP="00551FBD">
      <w:pPr>
        <w:spacing w:before="240" w:after="240" w:line="360" w:lineRule="auto"/>
        <w:ind w:left="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 xml:space="preserve">notice pursuant to paragraph  </w:t>
      </w:r>
      <w:r w:rsidR="000443B9">
        <w:rPr>
          <w:rFonts w:ascii="Arial" w:eastAsia="Arial" w:hAnsi="Arial" w:cs="Arial"/>
          <w:spacing w:val="-3"/>
        </w:rPr>
        <w:t>5</w:t>
      </w:r>
      <w:r w:rsidRPr="005E3BA1">
        <w:rPr>
          <w:rFonts w:ascii="Arial" w:eastAsia="Arial" w:hAnsi="Arial" w:cs="Arial"/>
          <w:spacing w:val="-3"/>
        </w:rPr>
        <w:t>.1.1 of this Schedule; or</w:t>
      </w:r>
    </w:p>
    <w:p w14:paraId="16423D9F" w14:textId="08C7196F"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if the Council makes a request under paragraph  </w:t>
      </w:r>
      <w:r w:rsidR="000443B9">
        <w:rPr>
          <w:rFonts w:ascii="Arial" w:eastAsia="Arial" w:hAnsi="Arial" w:cs="Arial"/>
          <w:spacing w:val="-3"/>
        </w:rPr>
        <w:t>5</w:t>
      </w:r>
      <w:r w:rsidRPr="005E3BA1">
        <w:rPr>
          <w:rFonts w:ascii="Arial" w:eastAsia="Arial" w:hAnsi="Arial" w:cs="Arial"/>
          <w:spacing w:val="-3"/>
        </w:rPr>
        <w:t>.1.2 of this Schedule, the additional documentary evidence,</w:t>
      </w:r>
    </w:p>
    <w:p w14:paraId="0642BEC7" w14:textId="36DEC08F" w:rsidR="005E3BA1" w:rsidRPr="005E3BA1" w:rsidRDefault="005E3BA1" w:rsidP="00551FBD">
      <w:pPr>
        <w:spacing w:before="240" w:after="240" w:line="360" w:lineRule="auto"/>
        <w:ind w:left="720"/>
        <w:jc w:val="both"/>
      </w:pPr>
      <w:r w:rsidRPr="005E3BA1">
        <w:rPr>
          <w:rFonts w:ascii="Arial" w:eastAsia="Arial" w:hAnsi="Arial" w:cs="Arial"/>
          <w:spacing w:val="-3"/>
        </w:rPr>
        <w:t>the Council shall inspect the Land and thereafter provide written confirmation</w:t>
      </w:r>
      <w:ins w:id="405" w:author="Town Legal LLP" w:date="2022-12-06T13:47:00Z">
        <w:r w:rsidR="00494B3B">
          <w:rPr>
            <w:rFonts w:ascii="Arial" w:eastAsia="Arial" w:hAnsi="Arial" w:cs="Arial"/>
            <w:spacing w:val="-3"/>
          </w:rPr>
          <w:t xml:space="preserve"> (</w:t>
        </w:r>
      </w:ins>
      <w:ins w:id="406" w:author="Town Legal LLP" w:date="2022-12-06T13:48:00Z">
        <w:r w:rsidR="00494B3B">
          <w:rPr>
            <w:rFonts w:ascii="Arial" w:eastAsia="Arial" w:hAnsi="Arial" w:cs="Arial"/>
            <w:spacing w:val="-3"/>
          </w:rPr>
          <w:t>with its reasonable justification)</w:t>
        </w:r>
      </w:ins>
      <w:r w:rsidRPr="005E3BA1">
        <w:rPr>
          <w:rFonts w:ascii="Arial" w:eastAsia="Arial" w:hAnsi="Arial" w:cs="Arial"/>
          <w:spacing w:val="-3"/>
        </w:rPr>
        <w:t xml:space="preserve"> to the Owner within 10 Working Days of the inspection date as to whether or not the Council considers that Substantial Implementation has been achieved and whether it was achieved on or before the Substantial Implementation Target Date.</w:t>
      </w:r>
    </w:p>
    <w:p w14:paraId="499D8CBE" w14:textId="6A5F9808" w:rsidR="005E3BA1" w:rsidRPr="00047293" w:rsidRDefault="005E3BA1" w:rsidP="00551FBD">
      <w:pPr>
        <w:pStyle w:val="ListParagraph"/>
        <w:numPr>
          <w:ilvl w:val="2"/>
          <w:numId w:val="28"/>
        </w:numPr>
        <w:spacing w:before="240" w:after="240" w:line="360" w:lineRule="auto"/>
        <w:ind w:left="720" w:hanging="720"/>
        <w:contextualSpacing w:val="0"/>
        <w:jc w:val="both"/>
        <w:rPr>
          <w:ins w:id="407" w:author="Town Legal LLP" w:date="2022-12-06T13:55:00Z"/>
          <w:rPrChange w:id="408" w:author="Town Legal LLP" w:date="2022-12-06T13:55:00Z">
            <w:rPr>
              <w:ins w:id="409" w:author="Town Legal LLP" w:date="2022-12-06T13:55:00Z"/>
              <w:rFonts w:ascii="Arial" w:eastAsia="Arial" w:hAnsi="Arial" w:cs="Arial"/>
              <w:spacing w:val="-3"/>
            </w:rPr>
          </w:rPrChange>
        </w:rPr>
      </w:pPr>
      <w:r w:rsidRPr="00DC595D">
        <w:rPr>
          <w:rFonts w:ascii="Arial" w:eastAsia="Arial" w:hAnsi="Arial" w:cs="Arial"/>
          <w:spacing w:val="-3"/>
        </w:rPr>
        <w:t xml:space="preserve">If the Council notifies the Owner that the Council considers that Substantial Implementation has not been achieved then paragraphs </w:t>
      </w:r>
      <w:r w:rsidR="000443B9" w:rsidRPr="00DC595D">
        <w:rPr>
          <w:rFonts w:ascii="Arial" w:eastAsia="Arial" w:hAnsi="Arial" w:cs="Arial"/>
          <w:spacing w:val="-3"/>
        </w:rPr>
        <w:t>5</w:t>
      </w:r>
      <w:r w:rsidRPr="00DC595D">
        <w:rPr>
          <w:rFonts w:ascii="Arial" w:eastAsia="Arial" w:hAnsi="Arial" w:cs="Arial"/>
          <w:spacing w:val="-3"/>
        </w:rPr>
        <w:t xml:space="preserve">.1.1 to </w:t>
      </w:r>
      <w:r w:rsidR="000443B9" w:rsidRPr="00DC595D">
        <w:rPr>
          <w:rFonts w:ascii="Arial" w:eastAsia="Arial" w:hAnsi="Arial" w:cs="Arial"/>
          <w:spacing w:val="-3"/>
        </w:rPr>
        <w:t>5</w:t>
      </w:r>
      <w:r w:rsidRPr="00DC595D">
        <w:rPr>
          <w:rFonts w:ascii="Arial" w:eastAsia="Arial" w:hAnsi="Arial" w:cs="Arial"/>
          <w:spacing w:val="-3"/>
        </w:rPr>
        <w:t xml:space="preserve">.1.4 shall continue to apply mutatis mutandis until the Council has notified the Owner pursuant to paragraph </w:t>
      </w:r>
      <w:r w:rsidR="000443B9" w:rsidRPr="00DC595D">
        <w:rPr>
          <w:rFonts w:ascii="Arial" w:eastAsia="Arial" w:hAnsi="Arial" w:cs="Arial"/>
          <w:spacing w:val="-3"/>
        </w:rPr>
        <w:t>5</w:t>
      </w:r>
      <w:r w:rsidRPr="00DC595D">
        <w:rPr>
          <w:rFonts w:ascii="Arial" w:eastAsia="Arial" w:hAnsi="Arial" w:cs="Arial"/>
          <w:spacing w:val="-3"/>
        </w:rPr>
        <w:t xml:space="preserve">.1.4 of this Schedule that Substantial Implementation has been achieved. </w:t>
      </w:r>
    </w:p>
    <w:p w14:paraId="02017335" w14:textId="2ECA82DC" w:rsidR="00047293" w:rsidRPr="00047293" w:rsidRDefault="00047293">
      <w:pPr>
        <w:pStyle w:val="ListParagraph"/>
        <w:numPr>
          <w:ilvl w:val="2"/>
          <w:numId w:val="28"/>
        </w:numPr>
        <w:spacing w:before="240" w:after="240" w:line="360" w:lineRule="auto"/>
        <w:ind w:left="720" w:hanging="720"/>
        <w:contextualSpacing w:val="0"/>
        <w:jc w:val="both"/>
        <w:rPr>
          <w:ins w:id="410" w:author="Town Legal LLP" w:date="2022-12-06T13:55:00Z"/>
          <w:rFonts w:ascii="Arial" w:eastAsia="SimSun" w:hAnsi="Arial" w:cs="Arial"/>
          <w:szCs w:val="21"/>
          <w:rPrChange w:id="411" w:author="Town Legal LLP" w:date="2022-12-06T13:56:00Z">
            <w:rPr>
              <w:ins w:id="412" w:author="Town Legal LLP" w:date="2022-12-06T13:55:00Z"/>
              <w:rFonts w:eastAsia="SimSun" w:cs="Arial"/>
              <w:szCs w:val="21"/>
            </w:rPr>
          </w:rPrChange>
        </w:rPr>
        <w:pPrChange w:id="413" w:author="Town Legal LLP" w:date="2022-12-06T13:56:00Z">
          <w:pPr>
            <w:pStyle w:val="ListParagraph"/>
            <w:numPr>
              <w:ilvl w:val="1"/>
              <w:numId w:val="28"/>
            </w:numPr>
            <w:suppressAutoHyphens/>
            <w:spacing w:before="120" w:after="240"/>
            <w:ind w:left="0"/>
            <w:contextualSpacing w:val="0"/>
            <w:jc w:val="both"/>
          </w:pPr>
        </w:pPrChange>
      </w:pPr>
      <w:ins w:id="414" w:author="Town Legal LLP" w:date="2022-12-06T13:55:00Z">
        <w:r w:rsidRPr="00047293">
          <w:rPr>
            <w:rFonts w:ascii="Arial" w:eastAsia="SimSun" w:hAnsi="Arial" w:cs="Arial"/>
            <w:szCs w:val="21"/>
            <w:rPrChange w:id="415" w:author="Town Legal LLP" w:date="2022-12-06T13:56:00Z">
              <w:rPr>
                <w:rFonts w:eastAsia="SimSun" w:cs="Arial"/>
                <w:szCs w:val="21"/>
              </w:rPr>
            </w:rPrChange>
          </w:rPr>
          <w:t xml:space="preserve">Any dispute between the Council and the Owner concerning whether or not Substantial Implementation has occurred may be referred to an Expert in accordance with the dispute resolution procedure in Clause </w:t>
        </w:r>
      </w:ins>
      <w:ins w:id="416" w:author="Town Legal LLP" w:date="2022-12-06T13:56:00Z">
        <w:r w:rsidRPr="00047293">
          <w:rPr>
            <w:rFonts w:ascii="Arial" w:eastAsia="SimSun" w:hAnsi="Arial" w:cs="Arial"/>
            <w:szCs w:val="21"/>
            <w:rPrChange w:id="417" w:author="Town Legal LLP" w:date="2022-12-06T13:56:00Z">
              <w:rPr>
                <w:rFonts w:eastAsia="SimSun" w:cs="Arial"/>
                <w:szCs w:val="21"/>
              </w:rPr>
            </w:rPrChange>
          </w:rPr>
          <w:t>10</w:t>
        </w:r>
      </w:ins>
      <w:ins w:id="418" w:author="Town Legal LLP" w:date="2022-12-06T13:55:00Z">
        <w:r w:rsidRPr="00047293">
          <w:rPr>
            <w:rFonts w:ascii="Arial" w:eastAsia="SimSun" w:hAnsi="Arial" w:cs="Arial"/>
            <w:szCs w:val="21"/>
            <w:rPrChange w:id="419" w:author="Town Legal LLP" w:date="2022-12-06T13:56:00Z">
              <w:rPr>
                <w:rFonts w:eastAsia="SimSun" w:cs="Arial"/>
                <w:szCs w:val="21"/>
              </w:rPr>
            </w:rPrChange>
          </w:rPr>
          <w:t xml:space="preserve"> of this Deed.</w:t>
        </w:r>
      </w:ins>
    </w:p>
    <w:p w14:paraId="70584D5C" w14:textId="77777777" w:rsidR="00047293" w:rsidRPr="005E3BA1" w:rsidRDefault="00047293">
      <w:pPr>
        <w:spacing w:before="240" w:after="240" w:line="360" w:lineRule="auto"/>
        <w:jc w:val="both"/>
        <w:pPrChange w:id="420" w:author="Town Legal LLP" w:date="2022-12-06T13:56:00Z">
          <w:pPr>
            <w:pStyle w:val="ListParagraph"/>
            <w:numPr>
              <w:ilvl w:val="2"/>
              <w:numId w:val="28"/>
            </w:numPr>
            <w:spacing w:before="240" w:after="240" w:line="360" w:lineRule="auto"/>
            <w:ind w:left="0" w:hanging="720"/>
            <w:contextualSpacing w:val="0"/>
            <w:jc w:val="both"/>
          </w:pPr>
        </w:pPrChange>
      </w:pPr>
    </w:p>
    <w:p w14:paraId="3C2D348F" w14:textId="2F924A1B" w:rsidR="005E3BA1" w:rsidRPr="005E3BA1" w:rsidRDefault="005E3BA1" w:rsidP="00551FBD">
      <w:pPr>
        <w:pStyle w:val="ListParagraph"/>
        <w:numPr>
          <w:ilvl w:val="2"/>
          <w:numId w:val="28"/>
        </w:numPr>
        <w:spacing w:before="240" w:after="240" w:line="360" w:lineRule="auto"/>
        <w:contextualSpacing w:val="0"/>
        <w:jc w:val="both"/>
      </w:pPr>
      <w:r w:rsidRPr="00DC595D">
        <w:rPr>
          <w:rFonts w:ascii="Arial" w:eastAsia="Arial" w:hAnsi="Arial" w:cs="Arial"/>
          <w:spacing w:val="-3"/>
        </w:rPr>
        <w:t>The Owner shall not Occupy the Development or any part thereof until:</w:t>
      </w:r>
    </w:p>
    <w:p w14:paraId="2D461C21" w14:textId="0F1B80AB"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 xml:space="preserve">the Council has notified the Owner pursuant to paragraph  </w:t>
      </w:r>
      <w:r w:rsidR="000443B9">
        <w:rPr>
          <w:rFonts w:ascii="Arial" w:eastAsia="Arial" w:hAnsi="Arial" w:cs="Arial"/>
          <w:spacing w:val="-3"/>
        </w:rPr>
        <w:t>5</w:t>
      </w:r>
      <w:r w:rsidRPr="005E3BA1">
        <w:rPr>
          <w:rFonts w:ascii="Arial" w:eastAsia="Arial" w:hAnsi="Arial" w:cs="Arial"/>
          <w:spacing w:val="-3"/>
        </w:rPr>
        <w:t>.1.4 of this Schedule that Substantial Implementation has been achieved on or before Substantial Implementation Target Date;</w:t>
      </w:r>
    </w:p>
    <w:p w14:paraId="75B1F115" w14:textId="559EA858"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the Council has notified the Owner pursuant to paragraph </w:t>
      </w:r>
      <w:r w:rsidR="000443B9">
        <w:rPr>
          <w:rFonts w:ascii="Arial" w:eastAsia="Arial" w:hAnsi="Arial" w:cs="Arial"/>
          <w:spacing w:val="-3"/>
        </w:rPr>
        <w:t>5</w:t>
      </w:r>
      <w:r w:rsidRPr="005E3BA1">
        <w:rPr>
          <w:rFonts w:ascii="Arial" w:eastAsia="Arial" w:hAnsi="Arial" w:cs="Arial"/>
          <w:spacing w:val="-3"/>
        </w:rPr>
        <w:t xml:space="preserve">.3.4 of this Schedule that </w:t>
      </w:r>
      <w:del w:id="421" w:author="Town Legal LLP" w:date="2022-12-06T13:56:00Z">
        <w:r w:rsidRPr="005E3BA1" w:rsidDel="00047293">
          <w:rPr>
            <w:rFonts w:ascii="Arial" w:eastAsia="Arial" w:hAnsi="Arial" w:cs="Arial"/>
            <w:spacing w:val="-3"/>
          </w:rPr>
          <w:delText>no Additional Affordable Housing Units are required</w:delText>
        </w:r>
      </w:del>
      <w:ins w:id="422" w:author="Town Legal LLP" w:date="2022-12-06T13:57:00Z">
        <w:r w:rsidR="00047293">
          <w:rPr>
            <w:rFonts w:ascii="Arial" w:eastAsia="Arial" w:hAnsi="Arial" w:cs="Arial"/>
            <w:spacing w:val="-3"/>
          </w:rPr>
          <w:t xml:space="preserve"> </w:t>
        </w:r>
      </w:ins>
      <w:ins w:id="423" w:author="Town Legal LLP" w:date="2022-12-06T13:56:00Z">
        <w:r w:rsidR="00047293">
          <w:rPr>
            <w:rFonts w:ascii="Arial" w:eastAsia="Arial" w:hAnsi="Arial" w:cs="Arial"/>
            <w:spacing w:val="-3"/>
          </w:rPr>
          <w:t>(or the Expe</w:t>
        </w:r>
      </w:ins>
      <w:ins w:id="424" w:author="Town Legal LLP" w:date="2022-12-06T13:57:00Z">
        <w:r w:rsidR="00047293">
          <w:rPr>
            <w:rFonts w:ascii="Arial" w:eastAsia="Arial" w:hAnsi="Arial" w:cs="Arial"/>
            <w:spacing w:val="-3"/>
          </w:rPr>
          <w:t xml:space="preserve">rt has determined pursuant to paragraph [     ]) that the </w:t>
        </w:r>
        <w:commentRangeStart w:id="425"/>
        <w:r w:rsidR="00047293">
          <w:rPr>
            <w:rFonts w:ascii="Arial" w:eastAsia="Arial" w:hAnsi="Arial" w:cs="Arial"/>
            <w:spacing w:val="-3"/>
          </w:rPr>
          <w:t>Surplus</w:t>
        </w:r>
      </w:ins>
      <w:commentRangeEnd w:id="425"/>
      <w:r w:rsidR="00EA1811">
        <w:rPr>
          <w:rStyle w:val="CommentReference"/>
        </w:rPr>
        <w:commentReference w:id="425"/>
      </w:r>
      <w:ins w:id="426" w:author="Town Legal LLP" w:date="2022-12-06T13:57:00Z">
        <w:r w:rsidR="00047293">
          <w:rPr>
            <w:rFonts w:ascii="Arial" w:eastAsia="Arial" w:hAnsi="Arial" w:cs="Arial"/>
            <w:spacing w:val="-3"/>
          </w:rPr>
          <w:t xml:space="preserve"> is zero</w:t>
        </w:r>
      </w:ins>
      <w:r w:rsidRPr="005E3BA1">
        <w:rPr>
          <w:rFonts w:ascii="Arial" w:eastAsia="Arial" w:hAnsi="Arial" w:cs="Arial"/>
          <w:spacing w:val="-3"/>
        </w:rPr>
        <w:t>; or</w:t>
      </w:r>
    </w:p>
    <w:p w14:paraId="467A9D54" w14:textId="1110EB9E" w:rsidR="005E3BA1" w:rsidRPr="005E3BA1" w:rsidRDefault="005E3BA1" w:rsidP="00551FBD">
      <w:pPr>
        <w:spacing w:before="240" w:after="240" w:line="360" w:lineRule="auto"/>
        <w:ind w:left="1440" w:hanging="720"/>
        <w:jc w:val="both"/>
      </w:pPr>
      <w:r w:rsidRPr="005E3BA1">
        <w:rPr>
          <w:rFonts w:ascii="Arial" w:eastAsia="Arial" w:hAnsi="Arial" w:cs="Arial"/>
          <w:spacing w:val="-3"/>
        </w:rPr>
        <w:t>(c)</w:t>
      </w:r>
      <w:r w:rsidRPr="005E3BA1">
        <w:rPr>
          <w:spacing w:val="-3"/>
        </w:rPr>
        <w:tab/>
      </w:r>
      <w:r w:rsidRPr="005E3BA1">
        <w:rPr>
          <w:rFonts w:ascii="Arial" w:eastAsia="Arial" w:hAnsi="Arial" w:cs="Arial"/>
          <w:spacing w:val="-3"/>
        </w:rPr>
        <w:t xml:space="preserve">if the Council notifies the Owner pursuant to paragraph </w:t>
      </w:r>
      <w:r w:rsidR="000443B9">
        <w:rPr>
          <w:rFonts w:ascii="Arial" w:eastAsia="Arial" w:hAnsi="Arial" w:cs="Arial"/>
          <w:spacing w:val="-3"/>
        </w:rPr>
        <w:t>5</w:t>
      </w:r>
      <w:r w:rsidRPr="005E3BA1">
        <w:rPr>
          <w:rFonts w:ascii="Arial" w:eastAsia="Arial" w:hAnsi="Arial" w:cs="Arial"/>
          <w:spacing w:val="-3"/>
        </w:rPr>
        <w:t>.3.4 of this Schedule</w:t>
      </w:r>
      <w:ins w:id="427" w:author="Town Legal LLP" w:date="2022-12-06T13:57:00Z">
        <w:r w:rsidR="00047293">
          <w:rPr>
            <w:rFonts w:ascii="Arial" w:eastAsia="Arial" w:hAnsi="Arial" w:cs="Arial"/>
            <w:spacing w:val="-3"/>
          </w:rPr>
          <w:t xml:space="preserve"> (or the Expert has determined pursuant to paragraph [     </w:t>
        </w:r>
      </w:ins>
      <w:ins w:id="428" w:author="Town Legal LLP" w:date="2022-12-06T13:58:00Z">
        <w:r w:rsidR="00047293" w:rsidRPr="00047293">
          <w:rPr>
            <w:rFonts w:ascii="Arial" w:eastAsia="Arial" w:hAnsi="Arial" w:cs="Arial"/>
            <w:spacing w:val="-3"/>
          </w:rPr>
          <w:t xml:space="preserve">the </w:t>
        </w:r>
        <w:r w:rsidR="00047293" w:rsidRPr="00047293">
          <w:rPr>
            <w:rFonts w:ascii="Arial" w:eastAsia="Arial" w:hAnsi="Arial" w:cs="Arial"/>
            <w:spacing w:val="-3"/>
          </w:rPr>
          <w:lastRenderedPageBreak/>
          <w:t xml:space="preserve">Surplus is greater than zero, the Additional Affordable Housing Scheme has been approved by the Council or the terms of the Additional Affordable Housing Scheme have been determined by an Expert in accordance with the dispute resolution procedure in Clause </w:t>
        </w:r>
        <w:r w:rsidR="00047293">
          <w:rPr>
            <w:rFonts w:ascii="Arial" w:eastAsia="Arial" w:hAnsi="Arial" w:cs="Arial"/>
            <w:spacing w:val="-3"/>
          </w:rPr>
          <w:t>10</w:t>
        </w:r>
        <w:r w:rsidR="00047293" w:rsidRPr="00047293">
          <w:rPr>
            <w:rFonts w:ascii="Arial" w:eastAsia="Arial" w:hAnsi="Arial" w:cs="Arial"/>
            <w:spacing w:val="-3"/>
          </w:rPr>
          <w:t xml:space="preserve"> of this Deed</w:t>
        </w:r>
        <w:r w:rsidR="00047293">
          <w:rPr>
            <w:rFonts w:ascii="Arial" w:eastAsia="Arial" w:hAnsi="Arial" w:cs="Arial"/>
            <w:spacing w:val="-3"/>
          </w:rPr>
          <w:t xml:space="preserve">. </w:t>
        </w:r>
      </w:ins>
      <w:del w:id="429" w:author="Town Legal LLP" w:date="2022-12-06T13:58:00Z">
        <w:r w:rsidRPr="005E3BA1" w:rsidDel="00047293">
          <w:rPr>
            <w:rFonts w:ascii="Arial" w:eastAsia="Arial" w:hAnsi="Arial" w:cs="Arial"/>
            <w:spacing w:val="-3"/>
          </w:rPr>
          <w:delText xml:space="preserve"> that Additional Affordable Housing Units are required, an Additional Affordable Housing Scheme has been approved pursuant to paragraph </w:delText>
        </w:r>
        <w:r w:rsidR="000443B9" w:rsidDel="00047293">
          <w:rPr>
            <w:rFonts w:ascii="Arial" w:eastAsia="Arial" w:hAnsi="Arial" w:cs="Arial"/>
            <w:spacing w:val="-3"/>
          </w:rPr>
          <w:delText>5</w:delText>
        </w:r>
        <w:r w:rsidRPr="005E3BA1" w:rsidDel="00047293">
          <w:rPr>
            <w:rFonts w:ascii="Arial" w:eastAsia="Arial" w:hAnsi="Arial" w:cs="Arial"/>
            <w:spacing w:val="-3"/>
          </w:rPr>
          <w:delText xml:space="preserve">.3.4 or </w:delText>
        </w:r>
        <w:r w:rsidR="000443B9" w:rsidDel="00047293">
          <w:rPr>
            <w:rFonts w:ascii="Arial" w:eastAsia="Arial" w:hAnsi="Arial" w:cs="Arial"/>
            <w:spacing w:val="-3"/>
          </w:rPr>
          <w:delText>5</w:delText>
        </w:r>
        <w:r w:rsidRPr="005E3BA1" w:rsidDel="00047293">
          <w:rPr>
            <w:rFonts w:ascii="Arial" w:eastAsia="Arial" w:hAnsi="Arial" w:cs="Arial"/>
            <w:spacing w:val="-3"/>
          </w:rPr>
          <w:delText>.3.5 of this Schedule.</w:delText>
        </w:r>
      </w:del>
    </w:p>
    <w:p w14:paraId="372C807E" w14:textId="15B237FB" w:rsidR="005E3BA1" w:rsidRPr="00DC595D" w:rsidRDefault="005E3BA1" w:rsidP="00327BF7">
      <w:pPr>
        <w:pStyle w:val="ListParagraph"/>
        <w:keepNext/>
        <w:numPr>
          <w:ilvl w:val="1"/>
          <w:numId w:val="28"/>
        </w:numPr>
        <w:spacing w:before="240" w:after="240" w:line="360" w:lineRule="auto"/>
        <w:contextualSpacing w:val="0"/>
        <w:jc w:val="both"/>
        <w:rPr>
          <w:rFonts w:ascii="Arial" w:eastAsia="Arial" w:hAnsi="Arial" w:cs="Arial"/>
          <w:spacing w:val="-3"/>
        </w:rPr>
      </w:pPr>
      <w:r w:rsidRPr="00DC595D">
        <w:rPr>
          <w:rFonts w:ascii="Arial" w:eastAsia="Arial" w:hAnsi="Arial" w:cs="Arial"/>
          <w:spacing w:val="-3"/>
          <w:u w:val="single"/>
        </w:rPr>
        <w:t>Submission of Development Viability Information and other information</w:t>
      </w:r>
    </w:p>
    <w:p w14:paraId="414A3791" w14:textId="10513676" w:rsidR="005E3BA1" w:rsidRPr="005E3BA1" w:rsidRDefault="005E3BA1" w:rsidP="00551FBD">
      <w:pPr>
        <w:spacing w:before="240" w:after="240" w:line="360" w:lineRule="auto"/>
        <w:ind w:left="720" w:hanging="720"/>
        <w:jc w:val="both"/>
        <w:rPr>
          <w:rFonts w:ascii="Arial" w:eastAsia="Arial" w:hAnsi="Arial" w:cs="Arial"/>
          <w:spacing w:val="-3"/>
        </w:rPr>
      </w:pPr>
      <w:r w:rsidRPr="005E3BA1">
        <w:rPr>
          <w:rFonts w:ascii="Arial" w:eastAsia="Arial" w:hAnsi="Arial" w:cs="Arial"/>
          <w:spacing w:val="-3"/>
        </w:rPr>
        <w:tab/>
        <w:t xml:space="preserve">Where </w:t>
      </w:r>
      <w:ins w:id="430" w:author="Town Legal LLP" w:date="2022-12-06T13:58:00Z">
        <w:r w:rsidR="00047293">
          <w:rPr>
            <w:rFonts w:ascii="Arial" w:eastAsia="Arial" w:hAnsi="Arial" w:cs="Arial"/>
            <w:spacing w:val="-3"/>
          </w:rPr>
          <w:t xml:space="preserve">it has been determined that </w:t>
        </w:r>
      </w:ins>
      <w:r w:rsidRPr="005E3BA1">
        <w:rPr>
          <w:rFonts w:ascii="Arial" w:eastAsia="Arial" w:hAnsi="Arial" w:cs="Arial"/>
          <w:spacing w:val="-3"/>
        </w:rPr>
        <w:t>Substantial Implementation has not occurred before the Substantial Implementation Target Date (as determined by the Council</w:t>
      </w:r>
      <w:ins w:id="431" w:author="Town Legal LLP" w:date="2022-12-06T13:58:00Z">
        <w:r w:rsidR="00047293">
          <w:rPr>
            <w:rFonts w:ascii="Arial" w:eastAsia="Arial" w:hAnsi="Arial" w:cs="Arial"/>
            <w:spacing w:val="-3"/>
          </w:rPr>
          <w:t xml:space="preserve"> or the Expert</w:t>
        </w:r>
      </w:ins>
      <w:r w:rsidRPr="005E3BA1">
        <w:rPr>
          <w:rFonts w:ascii="Arial" w:eastAsia="Arial" w:hAnsi="Arial" w:cs="Arial"/>
          <w:spacing w:val="-3"/>
        </w:rPr>
        <w:t xml:space="preserve"> under paragraph </w:t>
      </w:r>
      <w:r w:rsidR="000443B9">
        <w:rPr>
          <w:rFonts w:ascii="Arial" w:eastAsia="Arial" w:hAnsi="Arial" w:cs="Arial"/>
          <w:spacing w:val="-3"/>
        </w:rPr>
        <w:t>5</w:t>
      </w:r>
      <w:r w:rsidRPr="005E3BA1">
        <w:rPr>
          <w:rFonts w:ascii="Arial" w:eastAsia="Arial" w:hAnsi="Arial" w:cs="Arial"/>
          <w:spacing w:val="-3"/>
        </w:rPr>
        <w:t>.1.4 of this Schedule or pursuant to dispute resolution in accordance with clause 10 of this Deed</w:t>
      </w:r>
      <w:ins w:id="432" w:author="Town Legal LLP" w:date="2022-12-06T13:48:00Z">
        <w:r w:rsidR="00494B3B">
          <w:rPr>
            <w:rFonts w:ascii="Arial" w:eastAsia="Arial" w:hAnsi="Arial" w:cs="Arial"/>
            <w:spacing w:val="-3"/>
          </w:rPr>
          <w:t>)</w:t>
        </w:r>
      </w:ins>
      <w:r w:rsidRPr="005E3BA1">
        <w:rPr>
          <w:rFonts w:ascii="Arial" w:eastAsia="Arial" w:hAnsi="Arial" w:cs="Arial"/>
          <w:spacing w:val="-3"/>
        </w:rPr>
        <w:t>:</w:t>
      </w:r>
    </w:p>
    <w:p w14:paraId="57428EB1" w14:textId="1E79B5DA"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 xml:space="preserve">the Owner shall submit the following information no later than 20 (twenty) Working Days after the date on which the Owner is notified pursuant to paragraphs </w:t>
      </w:r>
      <w:r w:rsidR="000443B9">
        <w:rPr>
          <w:rFonts w:ascii="Arial" w:eastAsia="Arial" w:hAnsi="Arial" w:cs="Arial"/>
          <w:spacing w:val="-3"/>
        </w:rPr>
        <w:t>5</w:t>
      </w:r>
      <w:r w:rsidRPr="005E3BA1">
        <w:rPr>
          <w:rFonts w:ascii="Arial" w:eastAsia="Arial" w:hAnsi="Arial" w:cs="Arial"/>
          <w:spacing w:val="-3"/>
        </w:rPr>
        <w:t xml:space="preserve">.1.4 or </w:t>
      </w:r>
      <w:r w:rsidR="000443B9">
        <w:rPr>
          <w:rFonts w:ascii="Arial" w:eastAsia="Arial" w:hAnsi="Arial" w:cs="Arial"/>
          <w:spacing w:val="-3"/>
        </w:rPr>
        <w:t>5</w:t>
      </w:r>
      <w:r w:rsidRPr="005E3BA1">
        <w:rPr>
          <w:rFonts w:ascii="Arial" w:eastAsia="Arial" w:hAnsi="Arial" w:cs="Arial"/>
          <w:spacing w:val="-3"/>
        </w:rPr>
        <w:t>.1.5 of this Schedule that Substantial Implementation has not been achieved, on the basis that the Council may make such information publicly available:</w:t>
      </w:r>
    </w:p>
    <w:p w14:paraId="2F68EE0D" w14:textId="77777777" w:rsidR="005E3BA1" w:rsidRPr="005E3BA1" w:rsidRDefault="005E3BA1" w:rsidP="00551FBD">
      <w:pPr>
        <w:spacing w:before="240" w:after="240" w:line="360" w:lineRule="auto"/>
        <w:ind w:left="720" w:hanging="720"/>
        <w:jc w:val="both"/>
      </w:pPr>
      <w:r w:rsidRPr="005E3BA1">
        <w:rPr>
          <w:rFonts w:ascii="Arial" w:eastAsia="Arial" w:hAnsi="Arial" w:cs="Arial"/>
          <w:spacing w:val="-3"/>
        </w:rPr>
        <w:t>(i)</w:t>
      </w:r>
      <w:r w:rsidRPr="005E3BA1">
        <w:rPr>
          <w:spacing w:val="-3"/>
        </w:rPr>
        <w:tab/>
      </w:r>
      <w:r w:rsidRPr="005E3BA1">
        <w:rPr>
          <w:rFonts w:ascii="Arial" w:eastAsia="Arial" w:hAnsi="Arial" w:cs="Arial"/>
          <w:spacing w:val="-3"/>
        </w:rPr>
        <w:t>the Development Viability Information;</w:t>
      </w:r>
    </w:p>
    <w:p w14:paraId="678122B7" w14:textId="17A37C13" w:rsidR="005E3BA1" w:rsidRPr="005E3BA1" w:rsidRDefault="005E3BA1" w:rsidP="00551FBD">
      <w:pPr>
        <w:spacing w:before="240" w:after="240" w:line="360" w:lineRule="auto"/>
        <w:ind w:left="2880" w:hanging="720"/>
        <w:jc w:val="both"/>
      </w:pPr>
      <w:r w:rsidRPr="005E3BA1">
        <w:rPr>
          <w:rFonts w:ascii="Arial" w:eastAsia="Arial" w:hAnsi="Arial" w:cs="Arial"/>
          <w:spacing w:val="-3"/>
        </w:rPr>
        <w:t>(ii)</w:t>
      </w:r>
      <w:r w:rsidRPr="005E3BA1">
        <w:rPr>
          <w:spacing w:val="-3"/>
        </w:rPr>
        <w:tab/>
      </w:r>
      <w:r w:rsidRPr="005E3BA1">
        <w:rPr>
          <w:rFonts w:ascii="Arial" w:eastAsia="Arial" w:hAnsi="Arial" w:cs="Arial"/>
          <w:spacing w:val="-3"/>
        </w:rPr>
        <w:t xml:space="preserve">a written statement that applies the applicable Development Viability Information to Formula </w:t>
      </w:r>
      <w:r w:rsidR="00420874" w:rsidRPr="005E3BA1">
        <w:rPr>
          <w:rFonts w:ascii="Arial" w:eastAsia="Arial" w:hAnsi="Arial" w:cs="Arial"/>
          <w:spacing w:val="-3"/>
        </w:rPr>
        <w:t>1</w:t>
      </w:r>
      <w:r w:rsidR="00420874">
        <w:rPr>
          <w:rFonts w:ascii="Arial" w:eastAsia="Arial" w:hAnsi="Arial" w:cs="Arial"/>
          <w:spacing w:val="-3"/>
        </w:rPr>
        <w:t>a</w:t>
      </w:r>
      <w:r w:rsidR="00420874" w:rsidRPr="005E3BA1">
        <w:rPr>
          <w:rFonts w:ascii="Arial" w:eastAsia="Arial" w:hAnsi="Arial" w:cs="Arial"/>
          <w:spacing w:val="-3"/>
        </w:rPr>
        <w:t xml:space="preserve"> </w:t>
      </w:r>
      <w:r w:rsidRPr="005E3BA1">
        <w:rPr>
          <w:rFonts w:ascii="Arial" w:eastAsia="Arial" w:hAnsi="Arial" w:cs="Arial"/>
          <w:spacing w:val="-3"/>
        </w:rPr>
        <w:t xml:space="preserve">(PROVIDED ALWAYS THAT if the result produced by Formula </w:t>
      </w:r>
      <w:r w:rsidR="00420874" w:rsidRPr="005E3BA1">
        <w:rPr>
          <w:rFonts w:ascii="Arial" w:eastAsia="Arial" w:hAnsi="Arial" w:cs="Arial"/>
          <w:spacing w:val="-3"/>
        </w:rPr>
        <w:t>1</w:t>
      </w:r>
      <w:r w:rsidR="00420874">
        <w:rPr>
          <w:rFonts w:ascii="Arial" w:eastAsia="Arial" w:hAnsi="Arial" w:cs="Arial"/>
          <w:spacing w:val="-3"/>
        </w:rPr>
        <w:t>a</w:t>
      </w:r>
      <w:r w:rsidR="00420874" w:rsidRPr="005E3BA1">
        <w:rPr>
          <w:rFonts w:ascii="Arial" w:eastAsia="Arial" w:hAnsi="Arial" w:cs="Arial"/>
          <w:spacing w:val="-3"/>
        </w:rPr>
        <w:t xml:space="preserve"> </w:t>
      </w:r>
      <w:r w:rsidRPr="005E3BA1">
        <w:rPr>
          <w:rFonts w:ascii="Arial" w:eastAsia="Arial" w:hAnsi="Arial" w:cs="Arial"/>
          <w:spacing w:val="-3"/>
        </w:rPr>
        <w:t xml:space="preserve">is less than zero </w:t>
      </w:r>
      <w:del w:id="433" w:author="Town Legal LLP" w:date="2022-12-06T13:49:00Z">
        <w:r w:rsidRPr="005E3BA1" w:rsidDel="00494B3B">
          <w:rPr>
            <w:rFonts w:ascii="Arial" w:eastAsia="Arial" w:hAnsi="Arial" w:cs="Arial"/>
            <w:spacing w:val="-3"/>
          </w:rPr>
          <w:delText xml:space="preserve">it </w:delText>
        </w:r>
      </w:del>
      <w:ins w:id="434" w:author="Town Legal LLP" w:date="2022-12-06T13:49:00Z">
        <w:r w:rsidR="00494B3B">
          <w:rPr>
            <w:rFonts w:ascii="Arial" w:eastAsia="Arial" w:hAnsi="Arial" w:cs="Arial"/>
            <w:spacing w:val="-3"/>
          </w:rPr>
          <w:t>the Surplus</w:t>
        </w:r>
        <w:r w:rsidR="00494B3B" w:rsidRPr="005E3BA1">
          <w:rPr>
            <w:rFonts w:ascii="Arial" w:eastAsia="Arial" w:hAnsi="Arial" w:cs="Arial"/>
            <w:spacing w:val="-3"/>
          </w:rPr>
          <w:t xml:space="preserve"> </w:t>
        </w:r>
      </w:ins>
      <w:r w:rsidRPr="005E3BA1">
        <w:rPr>
          <w:rFonts w:ascii="Arial" w:eastAsia="Arial" w:hAnsi="Arial" w:cs="Arial"/>
          <w:spacing w:val="-3"/>
        </w:rPr>
        <w:t>shall be deemed to be zero</w:t>
      </w:r>
      <w:ins w:id="435" w:author="Town Legal LLP" w:date="2022-12-06T13:48:00Z">
        <w:r w:rsidR="00494B3B">
          <w:rPr>
            <w:rFonts w:ascii="Arial" w:eastAsia="Arial" w:hAnsi="Arial" w:cs="Arial"/>
            <w:spacing w:val="-3"/>
          </w:rPr>
          <w:t xml:space="preserve"> </w:t>
        </w:r>
      </w:ins>
      <w:r w:rsidRPr="005E3BA1">
        <w:rPr>
          <w:rFonts w:ascii="Arial" w:eastAsia="Arial" w:hAnsi="Arial" w:cs="Arial"/>
          <w:spacing w:val="-3"/>
        </w:rPr>
        <w:t>) and Formula 2 thereby confirming whether in the Owner’s view any Additional Affordable Housing Units can be provided; and</w:t>
      </w:r>
    </w:p>
    <w:p w14:paraId="601DB6F2" w14:textId="70EE5C55" w:rsidR="005E3BA1" w:rsidRPr="005E3BA1" w:rsidRDefault="005E3BA1" w:rsidP="00551FBD">
      <w:pPr>
        <w:spacing w:before="240" w:after="240" w:line="360" w:lineRule="auto"/>
        <w:ind w:left="2880" w:hanging="720"/>
        <w:jc w:val="both"/>
      </w:pPr>
      <w:r w:rsidRPr="005E3BA1">
        <w:rPr>
          <w:rFonts w:ascii="Arial" w:eastAsia="Arial" w:hAnsi="Arial" w:cs="Arial"/>
          <w:spacing w:val="-3"/>
        </w:rPr>
        <w:t>(iii)</w:t>
      </w:r>
      <w:r w:rsidRPr="005E3BA1">
        <w:rPr>
          <w:spacing w:val="-3"/>
        </w:rPr>
        <w:tab/>
      </w:r>
      <w:r w:rsidRPr="005E3BA1">
        <w:rPr>
          <w:rFonts w:ascii="Arial" w:eastAsia="Arial" w:hAnsi="Arial" w:cs="Arial"/>
          <w:spacing w:val="-3"/>
        </w:rPr>
        <w:t>where such written statement confirms that Additional Affordable Housing Units can be provided, an Additional Affordable Housing Scheme</w:t>
      </w:r>
      <w:del w:id="436" w:author="Town Legal LLP" w:date="2022-12-06T13:49:00Z">
        <w:r w:rsidRPr="005E3BA1" w:rsidDel="00494B3B">
          <w:rPr>
            <w:rFonts w:ascii="Arial" w:eastAsia="Arial" w:hAnsi="Arial" w:cs="Arial"/>
            <w:spacing w:val="-3"/>
          </w:rPr>
          <w:delText>; and</w:delText>
        </w:r>
      </w:del>
      <w:ins w:id="437" w:author="Town Legal LLP" w:date="2022-12-06T13:49:00Z">
        <w:r w:rsidR="00494B3B">
          <w:rPr>
            <w:rFonts w:ascii="Arial" w:eastAsia="Arial" w:hAnsi="Arial" w:cs="Arial"/>
            <w:spacing w:val="-3"/>
          </w:rPr>
          <w:t>.</w:t>
        </w:r>
      </w:ins>
    </w:p>
    <w:p w14:paraId="6F005467" w14:textId="3C878F11"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paragraphs </w:t>
      </w:r>
      <w:r w:rsidR="000443B9">
        <w:rPr>
          <w:rFonts w:ascii="Arial" w:eastAsia="Arial" w:hAnsi="Arial" w:cs="Arial"/>
          <w:spacing w:val="-3"/>
        </w:rPr>
        <w:t>5</w:t>
      </w:r>
      <w:r w:rsidRPr="005E3BA1">
        <w:rPr>
          <w:rFonts w:ascii="Arial" w:eastAsia="Arial" w:hAnsi="Arial" w:cs="Arial"/>
          <w:spacing w:val="-3"/>
        </w:rPr>
        <w:t xml:space="preserve">.3 and </w:t>
      </w:r>
      <w:r w:rsidR="000443B9">
        <w:rPr>
          <w:rFonts w:ascii="Arial" w:eastAsia="Arial" w:hAnsi="Arial" w:cs="Arial"/>
          <w:spacing w:val="-3"/>
        </w:rPr>
        <w:t>5</w:t>
      </w:r>
      <w:r w:rsidRPr="005E3BA1">
        <w:rPr>
          <w:rFonts w:ascii="Arial" w:eastAsia="Arial" w:hAnsi="Arial" w:cs="Arial"/>
          <w:spacing w:val="-3"/>
        </w:rPr>
        <w:t>.4 of this Schedule shall apply.</w:t>
      </w:r>
    </w:p>
    <w:p w14:paraId="3B9E0A83" w14:textId="67B87C46" w:rsidR="005E3BA1" w:rsidRPr="00DC595D" w:rsidRDefault="005E3BA1" w:rsidP="00551FBD">
      <w:pPr>
        <w:pStyle w:val="ListParagraph"/>
        <w:numPr>
          <w:ilvl w:val="1"/>
          <w:numId w:val="28"/>
        </w:numPr>
        <w:spacing w:before="240" w:after="240" w:line="360" w:lineRule="auto"/>
        <w:contextualSpacing w:val="0"/>
        <w:jc w:val="both"/>
        <w:rPr>
          <w:rFonts w:ascii="Arial" w:eastAsia="Arial" w:hAnsi="Arial" w:cs="Arial"/>
          <w:spacing w:val="-3"/>
        </w:rPr>
      </w:pPr>
      <w:r w:rsidRPr="00DC595D">
        <w:rPr>
          <w:rFonts w:ascii="Arial" w:eastAsia="Arial" w:hAnsi="Arial" w:cs="Arial"/>
          <w:spacing w:val="-3"/>
          <w:u w:val="single"/>
        </w:rPr>
        <w:lastRenderedPageBreak/>
        <w:t>Assessment of Development Viability Information and other information</w:t>
      </w:r>
    </w:p>
    <w:p w14:paraId="39062107" w14:textId="2803166D"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The Council shall assess the information submitted pursuant to paragraph </w:t>
      </w:r>
      <w:r w:rsidR="000443B9" w:rsidRPr="00DC595D">
        <w:rPr>
          <w:rFonts w:ascii="Arial" w:eastAsia="Arial" w:hAnsi="Arial" w:cs="Arial"/>
          <w:spacing w:val="-3"/>
        </w:rPr>
        <w:t>5</w:t>
      </w:r>
      <w:r w:rsidRPr="00DC595D">
        <w:rPr>
          <w:rFonts w:ascii="Arial" w:eastAsia="Arial" w:hAnsi="Arial" w:cs="Arial"/>
          <w:spacing w:val="-3"/>
        </w:rPr>
        <w:t xml:space="preserve">.2 of this Schedule and assess whether in its </w:t>
      </w:r>
      <w:ins w:id="438" w:author="Baljit Bhandal" w:date="2023-02-02T22:00:00Z">
        <w:r w:rsidR="00DF4238">
          <w:rPr>
            <w:rFonts w:ascii="Arial" w:eastAsia="Arial" w:hAnsi="Arial" w:cs="Arial"/>
            <w:spacing w:val="-3"/>
          </w:rPr>
          <w:t>view</w:t>
        </w:r>
      </w:ins>
      <w:del w:id="439" w:author="Town Legal LLP" w:date="2022-12-06T13:59:00Z">
        <w:r w:rsidRPr="00DC595D" w:rsidDel="00047293">
          <w:rPr>
            <w:rFonts w:ascii="Arial" w:eastAsia="Arial" w:hAnsi="Arial" w:cs="Arial"/>
            <w:spacing w:val="-3"/>
          </w:rPr>
          <w:delText xml:space="preserve">view Additional Affordable Housing Units are required to be delivered in accordance with Formula </w:delText>
        </w:r>
        <w:r w:rsidR="00420874" w:rsidRPr="00DC595D" w:rsidDel="00047293">
          <w:rPr>
            <w:rFonts w:ascii="Arial" w:eastAsia="Arial" w:hAnsi="Arial" w:cs="Arial"/>
            <w:spacing w:val="-3"/>
          </w:rPr>
          <w:delText xml:space="preserve">1a </w:delText>
        </w:r>
        <w:r w:rsidRPr="00DC595D" w:rsidDel="00047293">
          <w:rPr>
            <w:rFonts w:ascii="Arial" w:eastAsia="Arial" w:hAnsi="Arial" w:cs="Arial"/>
            <w:spacing w:val="-3"/>
          </w:rPr>
          <w:delText>and Formula 2</w:delText>
        </w:r>
      </w:del>
      <w:ins w:id="440" w:author="Town Legal LLP" w:date="2022-12-06T13:59:00Z">
        <w:r w:rsidR="00047293">
          <w:rPr>
            <w:rFonts w:ascii="Arial" w:eastAsia="Arial" w:hAnsi="Arial" w:cs="Arial"/>
            <w:spacing w:val="-3"/>
          </w:rPr>
          <w:t>there is a Surplus</w:t>
        </w:r>
      </w:ins>
      <w:r w:rsidRPr="00DC595D">
        <w:rPr>
          <w:rFonts w:ascii="Arial" w:eastAsia="Arial" w:hAnsi="Arial" w:cs="Arial"/>
          <w:spacing w:val="-3"/>
        </w:rPr>
        <w:t xml:space="preserve"> and for the avoidance of doubt the Council will be entitled to rely on its own evidence in determining inputs into Formula </w:t>
      </w:r>
      <w:r w:rsidR="00420874" w:rsidRPr="00DC595D">
        <w:rPr>
          <w:rFonts w:ascii="Arial" w:eastAsia="Arial" w:hAnsi="Arial" w:cs="Arial"/>
          <w:spacing w:val="-3"/>
        </w:rPr>
        <w:t xml:space="preserve">1a </w:t>
      </w:r>
      <w:r w:rsidRPr="00DC595D">
        <w:rPr>
          <w:rFonts w:ascii="Arial" w:eastAsia="Arial" w:hAnsi="Arial" w:cs="Arial"/>
          <w:spacing w:val="-3"/>
        </w:rPr>
        <w:t>and Formula 2 subject to such evidence also being provided to the Owner.</w:t>
      </w:r>
    </w:p>
    <w:p w14:paraId="3B2DD06D" w14:textId="03FA79C2"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The Council may appoint an External Consultant to assess the information submitted pursuant to paragraph </w:t>
      </w:r>
      <w:r w:rsidR="000443B9" w:rsidRPr="00DC595D">
        <w:rPr>
          <w:rFonts w:ascii="Arial" w:eastAsia="Arial" w:hAnsi="Arial" w:cs="Arial"/>
          <w:spacing w:val="-3"/>
        </w:rPr>
        <w:t>5</w:t>
      </w:r>
      <w:r w:rsidRPr="00DC595D">
        <w:rPr>
          <w:rFonts w:ascii="Arial" w:eastAsia="Arial" w:hAnsi="Arial" w:cs="Arial"/>
          <w:spacing w:val="-3"/>
        </w:rPr>
        <w:t>.2 of this Schedule.</w:t>
      </w:r>
    </w:p>
    <w:p w14:paraId="67A1B8FE" w14:textId="0F5DCD8E" w:rsidR="005E3BA1" w:rsidRPr="00047293" w:rsidRDefault="005E3BA1" w:rsidP="00551FBD">
      <w:pPr>
        <w:pStyle w:val="ListParagraph"/>
        <w:numPr>
          <w:ilvl w:val="2"/>
          <w:numId w:val="28"/>
        </w:numPr>
        <w:spacing w:before="240" w:after="240" w:line="360" w:lineRule="auto"/>
        <w:ind w:left="720" w:hanging="720"/>
        <w:contextualSpacing w:val="0"/>
        <w:jc w:val="both"/>
        <w:rPr>
          <w:ins w:id="441" w:author="Town Legal LLP" w:date="2022-12-06T13:52:00Z"/>
        </w:rPr>
      </w:pPr>
      <w:r w:rsidRPr="00DC595D">
        <w:rPr>
          <w:rFonts w:ascii="Arial" w:eastAsia="Arial" w:hAnsi="Arial" w:cs="Arial"/>
          <w:spacing w:val="-3"/>
        </w:rPr>
        <w:t xml:space="preserve">In the event that the Council and/or any External Consultant requires further Development Viability Information or supporting evidence of the same then the Owner shall provide any reasonably required information to the Council or any External Consultant (as applicable and with copies to the other parties) within 10 (ten) Working Days of receiving the relevant request and this process may be repeated until the Council and/or any External Consultant (as applicable) has all the information it reasonably requires to assess whether in their view Additional Affordable Housing Units are required to be delivered in accordance with Formula </w:t>
      </w:r>
      <w:r w:rsidR="00420874" w:rsidRPr="00DC595D">
        <w:rPr>
          <w:rFonts w:ascii="Arial" w:eastAsia="Arial" w:hAnsi="Arial" w:cs="Arial"/>
          <w:spacing w:val="-3"/>
        </w:rPr>
        <w:t xml:space="preserve">1a </w:t>
      </w:r>
      <w:r w:rsidRPr="00DC595D">
        <w:rPr>
          <w:rFonts w:ascii="Arial" w:eastAsia="Arial" w:hAnsi="Arial" w:cs="Arial"/>
          <w:spacing w:val="-3"/>
        </w:rPr>
        <w:t>and Formula 2.</w:t>
      </w:r>
    </w:p>
    <w:p w14:paraId="4242C87B" w14:textId="3BA12B90" w:rsidR="005E3BA1" w:rsidRPr="00047293" w:rsidRDefault="005E3BA1" w:rsidP="00551FBD">
      <w:pPr>
        <w:pStyle w:val="ListParagraph"/>
        <w:numPr>
          <w:ilvl w:val="2"/>
          <w:numId w:val="28"/>
        </w:numPr>
        <w:spacing w:before="240" w:after="240" w:line="360" w:lineRule="auto"/>
        <w:ind w:left="720" w:hanging="720"/>
        <w:contextualSpacing w:val="0"/>
        <w:jc w:val="both"/>
        <w:rPr>
          <w:ins w:id="442" w:author="Town Legal LLP" w:date="2022-12-06T13:51:00Z"/>
        </w:rPr>
      </w:pPr>
      <w:r w:rsidRPr="00DC595D">
        <w:rPr>
          <w:rFonts w:ascii="Arial" w:eastAsia="Arial" w:hAnsi="Arial" w:cs="Arial"/>
          <w:spacing w:val="-3"/>
        </w:rPr>
        <w:t xml:space="preserve">When the Council or its External Consultant has completed its assessment of the information submitted pursuant to paragraph </w:t>
      </w:r>
      <w:r w:rsidR="000443B9" w:rsidRPr="00DC595D">
        <w:rPr>
          <w:rFonts w:ascii="Arial" w:eastAsia="Arial" w:hAnsi="Arial" w:cs="Arial"/>
          <w:spacing w:val="-3"/>
        </w:rPr>
        <w:t>5</w:t>
      </w:r>
      <w:r w:rsidRPr="00DC595D">
        <w:rPr>
          <w:rFonts w:ascii="Arial" w:eastAsia="Arial" w:hAnsi="Arial" w:cs="Arial"/>
          <w:spacing w:val="-3"/>
        </w:rPr>
        <w:t xml:space="preserve">.2 of this Schedule, the Council shall notify the Owner in writing of the Council’s decision as to whether </w:t>
      </w:r>
      <w:del w:id="443" w:author="Town Legal LLP" w:date="2022-12-06T14:25:00Z">
        <w:r w:rsidRPr="00DC595D" w:rsidDel="00BF0985">
          <w:rPr>
            <w:rFonts w:ascii="Arial" w:eastAsia="Arial" w:hAnsi="Arial" w:cs="Arial"/>
            <w:spacing w:val="-3"/>
          </w:rPr>
          <w:delText>any Additional Affordable Housing Units are required and whether the submitted Additional Affordable Housing Scheme is approve</w:delText>
        </w:r>
      </w:del>
      <w:ins w:id="444" w:author="Town Legal LLP" w:date="2022-12-06T14:25:00Z">
        <w:r w:rsidR="00BF0985">
          <w:rPr>
            <w:rFonts w:ascii="Arial" w:eastAsia="Arial" w:hAnsi="Arial" w:cs="Arial"/>
            <w:spacing w:val="-3"/>
          </w:rPr>
          <w:t>there is a Surplus</w:t>
        </w:r>
      </w:ins>
      <w:del w:id="445" w:author="Town Legal LLP" w:date="2022-12-06T14:25:00Z">
        <w:r w:rsidRPr="00DC595D" w:rsidDel="00BF0985">
          <w:rPr>
            <w:rFonts w:ascii="Arial" w:eastAsia="Arial" w:hAnsi="Arial" w:cs="Arial"/>
            <w:spacing w:val="-3"/>
          </w:rPr>
          <w:delText>d</w:delText>
        </w:r>
      </w:del>
      <w:r w:rsidRPr="00DC595D">
        <w:rPr>
          <w:rFonts w:ascii="Arial" w:eastAsia="Arial" w:hAnsi="Arial" w:cs="Arial"/>
          <w:spacing w:val="-3"/>
        </w:rPr>
        <w:t>.</w:t>
      </w:r>
    </w:p>
    <w:p w14:paraId="682FB266" w14:textId="3A9D4C79" w:rsidR="00BF0985" w:rsidRPr="00BF0985" w:rsidRDefault="00BF0985" w:rsidP="00BF0985">
      <w:pPr>
        <w:pStyle w:val="ListParagraph"/>
        <w:numPr>
          <w:ilvl w:val="2"/>
          <w:numId w:val="28"/>
        </w:numPr>
        <w:spacing w:before="240" w:after="240" w:line="360" w:lineRule="auto"/>
        <w:ind w:left="720" w:hanging="720"/>
        <w:contextualSpacing w:val="0"/>
        <w:jc w:val="both"/>
        <w:rPr>
          <w:ins w:id="446" w:author="Town Legal LLP" w:date="2022-12-06T14:27:00Z"/>
          <w:rFonts w:ascii="Arial" w:eastAsia="SimSun" w:hAnsi="Arial" w:cs="Arial"/>
          <w:szCs w:val="21"/>
        </w:rPr>
      </w:pPr>
      <w:ins w:id="447" w:author="Town Legal LLP" w:date="2022-12-06T14:26:00Z">
        <w:r w:rsidRPr="00BF0985">
          <w:rPr>
            <w:rFonts w:ascii="Arial" w:eastAsia="SimSun" w:hAnsi="Arial" w:cs="Arial"/>
            <w:szCs w:val="21"/>
          </w:rPr>
          <w:t xml:space="preserve">Where the Council concludes that there is a Surplus and its findings as to either whether or not there is, in fact, a Surplus or the quantum of that Surplus are different to the findings of the Owner in its Viability Review as submitted pursuant to paragraph </w:t>
        </w:r>
      </w:ins>
      <w:ins w:id="448" w:author="Town Legal LLP" w:date="2022-12-06T14:29:00Z">
        <w:r>
          <w:rPr>
            <w:rFonts w:ascii="Arial" w:eastAsia="SimSun" w:hAnsi="Arial" w:cs="Arial"/>
            <w:szCs w:val="21"/>
          </w:rPr>
          <w:t>5.</w:t>
        </w:r>
      </w:ins>
      <w:ins w:id="449" w:author="Town Legal LLP" w:date="2022-12-06T14:26:00Z">
        <w:r w:rsidRPr="00BF0985">
          <w:rPr>
            <w:rFonts w:ascii="Arial" w:eastAsia="SimSun" w:hAnsi="Arial" w:cs="Arial"/>
            <w:szCs w:val="21"/>
          </w:rPr>
          <w:t>2, then the External Consultant (or the Council, as appropriate) must provide their written assessment together with full reasons and evidence in support of their conclusions to the Owner and the Owner may then:</w:t>
        </w:r>
      </w:ins>
      <w:bookmarkStart w:id="450" w:name="_Hlk101187600"/>
    </w:p>
    <w:p w14:paraId="6EF44AAC" w14:textId="53C785A1" w:rsidR="00BF0985" w:rsidRPr="00BF0985" w:rsidRDefault="00BF0985" w:rsidP="00BF0985">
      <w:pPr>
        <w:pStyle w:val="ListParagraph"/>
        <w:numPr>
          <w:ilvl w:val="2"/>
          <w:numId w:val="65"/>
        </w:numPr>
        <w:spacing w:before="240" w:after="240" w:line="360" w:lineRule="auto"/>
        <w:ind w:left="2127" w:hanging="284"/>
        <w:contextualSpacing w:val="0"/>
        <w:jc w:val="both"/>
        <w:rPr>
          <w:ins w:id="451" w:author="Town Legal LLP" w:date="2022-12-06T14:26:00Z"/>
          <w:rFonts w:ascii="Arial" w:eastAsia="SimSun" w:hAnsi="Arial" w:cs="Arial"/>
          <w:szCs w:val="21"/>
        </w:rPr>
      </w:pPr>
      <w:ins w:id="452" w:author="Town Legal LLP" w:date="2022-12-06T14:26:00Z">
        <w:r w:rsidRPr="00BF0985">
          <w:rPr>
            <w:rFonts w:ascii="Arial" w:eastAsia="SimSun" w:hAnsi="Arial" w:cs="Arial"/>
            <w:szCs w:val="21"/>
          </w:rPr>
          <w:lastRenderedPageBreak/>
          <w:t xml:space="preserve">accept the findings of the Council or External Consultant and agree to the Surplus which the Council or its </w:t>
        </w:r>
      </w:ins>
      <w:ins w:id="453" w:author="Town Legal LLP" w:date="2022-12-06T14:27:00Z">
        <w:r w:rsidRPr="00BF0985">
          <w:rPr>
            <w:rFonts w:ascii="Arial" w:eastAsia="SimSun" w:hAnsi="Arial" w:cs="Arial"/>
            <w:szCs w:val="21"/>
          </w:rPr>
          <w:t xml:space="preserve">External </w:t>
        </w:r>
      </w:ins>
      <w:ins w:id="454" w:author="Town Legal LLP" w:date="2022-12-06T14:26:00Z">
        <w:r w:rsidRPr="00BF0985">
          <w:rPr>
            <w:rFonts w:ascii="Arial" w:eastAsia="SimSun" w:hAnsi="Arial" w:cs="Arial"/>
            <w:szCs w:val="21"/>
          </w:rPr>
          <w:t>Consultant has calculated; or</w:t>
        </w:r>
      </w:ins>
    </w:p>
    <w:p w14:paraId="2CE196A1" w14:textId="604B3074" w:rsidR="00BF0985" w:rsidRPr="00BF0985" w:rsidRDefault="00BF0985" w:rsidP="00BF0985">
      <w:pPr>
        <w:pStyle w:val="ListParagraph"/>
        <w:numPr>
          <w:ilvl w:val="2"/>
          <w:numId w:val="65"/>
        </w:numPr>
        <w:spacing w:before="240" w:after="240" w:line="360" w:lineRule="auto"/>
        <w:ind w:left="2127" w:hanging="284"/>
        <w:contextualSpacing w:val="0"/>
        <w:jc w:val="both"/>
        <w:rPr>
          <w:ins w:id="455" w:author="Town Legal LLP" w:date="2022-12-06T14:26:00Z"/>
          <w:rFonts w:ascii="Arial" w:eastAsia="SimSun" w:hAnsi="Arial" w:cs="Arial"/>
          <w:szCs w:val="21"/>
        </w:rPr>
      </w:pPr>
      <w:ins w:id="456" w:author="Town Legal LLP" w:date="2022-12-06T14:26:00Z">
        <w:r w:rsidRPr="00BF0985">
          <w:rPr>
            <w:rFonts w:ascii="Arial" w:eastAsia="SimSun" w:hAnsi="Arial" w:cs="Arial"/>
            <w:szCs w:val="21"/>
          </w:rPr>
          <w:t xml:space="preserve">produce further supporting evidence to the Council or its External Consultant within </w:t>
        </w:r>
      </w:ins>
      <w:ins w:id="457" w:author="Baljit Bhandal" w:date="2023-02-02T19:40:00Z">
        <w:r w:rsidR="000455F6">
          <w:rPr>
            <w:rFonts w:ascii="Arial" w:eastAsia="SimSun" w:hAnsi="Arial" w:cs="Arial"/>
            <w:szCs w:val="21"/>
          </w:rPr>
          <w:t>2</w:t>
        </w:r>
        <w:r w:rsidR="000A0D5D">
          <w:rPr>
            <w:rFonts w:ascii="Arial" w:eastAsia="SimSun" w:hAnsi="Arial" w:cs="Arial"/>
            <w:szCs w:val="21"/>
          </w:rPr>
          <w:t>0</w:t>
        </w:r>
      </w:ins>
      <w:ins w:id="458" w:author="Town Legal LLP" w:date="2022-12-06T14:26:00Z">
        <w:del w:id="459" w:author="Baljit Bhandal" w:date="2023-02-02T19:40:00Z">
          <w:r w:rsidRPr="00BF0985" w:rsidDel="000455F6">
            <w:rPr>
              <w:rFonts w:ascii="Arial" w:eastAsia="SimSun" w:hAnsi="Arial" w:cs="Arial"/>
              <w:szCs w:val="21"/>
            </w:rPr>
            <w:delText>10</w:delText>
          </w:r>
        </w:del>
        <w:r w:rsidRPr="00BF0985">
          <w:rPr>
            <w:rFonts w:ascii="Arial" w:eastAsia="SimSun" w:hAnsi="Arial" w:cs="Arial"/>
            <w:szCs w:val="21"/>
          </w:rPr>
          <w:t xml:space="preserve"> Working Days and both parties shall then use reasonable endeavours to agree whether there is a Surplus, and if so, the quantum of the Surplus within a further 10 Working Days from receipt of additional supporting evidence provided by the Owner to the Council under this paragraph </w:t>
        </w:r>
      </w:ins>
      <w:ins w:id="460" w:author="Town Legal LLP" w:date="2022-12-06T14:29:00Z">
        <w:r>
          <w:rPr>
            <w:rFonts w:ascii="Arial" w:eastAsia="SimSun" w:hAnsi="Arial" w:cs="Arial"/>
            <w:szCs w:val="21"/>
          </w:rPr>
          <w:t>5.</w:t>
        </w:r>
      </w:ins>
      <w:ins w:id="461" w:author="Town Legal LLP" w:date="2022-12-06T14:30:00Z">
        <w:r>
          <w:rPr>
            <w:rFonts w:ascii="Arial" w:eastAsia="SimSun" w:hAnsi="Arial" w:cs="Arial"/>
            <w:szCs w:val="21"/>
          </w:rPr>
          <w:t>3.5</w:t>
        </w:r>
      </w:ins>
      <w:ins w:id="462" w:author="Town Legal LLP" w:date="2022-12-06T14:26:00Z">
        <w:r w:rsidRPr="00BF0985">
          <w:rPr>
            <w:rFonts w:ascii="Arial" w:eastAsia="SimSun" w:hAnsi="Arial" w:cs="Arial"/>
            <w:szCs w:val="21"/>
          </w:rPr>
          <w:t>.</w:t>
        </w:r>
      </w:ins>
    </w:p>
    <w:bookmarkEnd w:id="450"/>
    <w:p w14:paraId="435BF404" w14:textId="77777777" w:rsidR="00494B3B" w:rsidRPr="00BF0985" w:rsidRDefault="00494B3B" w:rsidP="00BF0985">
      <w:pPr>
        <w:pStyle w:val="ListParagraph"/>
        <w:spacing w:before="240" w:after="240" w:line="360" w:lineRule="auto"/>
        <w:contextualSpacing w:val="0"/>
        <w:jc w:val="both"/>
        <w:rPr>
          <w:rFonts w:ascii="Arial" w:hAnsi="Arial" w:cs="Arial"/>
          <w:lang w:val="en-GB"/>
        </w:rPr>
      </w:pPr>
    </w:p>
    <w:p w14:paraId="1711F938" w14:textId="6CF3D86E"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Where the Council concludes that </w:t>
      </w:r>
      <w:del w:id="463" w:author="Town Legal LLP" w:date="2022-12-06T14:26:00Z">
        <w:r w:rsidRPr="00DC595D" w:rsidDel="00BF0985">
          <w:rPr>
            <w:rFonts w:ascii="Arial" w:eastAsia="Arial" w:hAnsi="Arial" w:cs="Arial"/>
            <w:spacing w:val="-3"/>
          </w:rPr>
          <w:delText xml:space="preserve">Additional Affordable Housing Units </w:delText>
        </w:r>
      </w:del>
      <w:ins w:id="464" w:author="Town Legal LLP" w:date="2022-12-06T14:26:00Z">
        <w:r w:rsidR="00BF0985">
          <w:rPr>
            <w:rFonts w:ascii="Arial" w:eastAsia="Arial" w:hAnsi="Arial" w:cs="Arial"/>
            <w:spacing w:val="-3"/>
          </w:rPr>
          <w:t xml:space="preserve">a Surplus arises </w:t>
        </w:r>
      </w:ins>
      <w:del w:id="465" w:author="Town Legal LLP" w:date="2022-12-06T14:26:00Z">
        <w:r w:rsidRPr="00DC595D" w:rsidDel="00BF0985">
          <w:rPr>
            <w:rFonts w:ascii="Arial" w:eastAsia="Arial" w:hAnsi="Arial" w:cs="Arial"/>
            <w:spacing w:val="-3"/>
          </w:rPr>
          <w:delText>are required</w:delText>
        </w:r>
      </w:del>
      <w:r w:rsidRPr="00DC595D">
        <w:rPr>
          <w:rFonts w:ascii="Arial" w:eastAsia="Arial" w:hAnsi="Arial" w:cs="Arial"/>
          <w:spacing w:val="-3"/>
        </w:rPr>
        <w:t xml:space="preserve"> but the Owner’s initial submission concluded otherwise, the Owner shall provide an Additional Affordable Housing Scheme to the Council for approval (such approval not to be unreasonably withheld or delayed) within 10 Working Days of the date on which it receives the Council’s notice pursuant to paragraph </w:t>
      </w:r>
      <w:r w:rsidR="000443B9" w:rsidRPr="00DC595D">
        <w:rPr>
          <w:rFonts w:ascii="Arial" w:eastAsia="Arial" w:hAnsi="Arial" w:cs="Arial"/>
          <w:spacing w:val="-3"/>
        </w:rPr>
        <w:t>5</w:t>
      </w:r>
      <w:r w:rsidRPr="00DC595D">
        <w:rPr>
          <w:rFonts w:ascii="Arial" w:eastAsia="Arial" w:hAnsi="Arial" w:cs="Arial"/>
          <w:spacing w:val="-3"/>
        </w:rPr>
        <w:t xml:space="preserve">.3.4 of this Schedule. </w:t>
      </w:r>
    </w:p>
    <w:p w14:paraId="2792875A" w14:textId="24D75CA9"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If the Council’s assessment pursuant to paragraph </w:t>
      </w:r>
      <w:r w:rsidR="000443B9" w:rsidRPr="00DC595D">
        <w:rPr>
          <w:rFonts w:ascii="Arial" w:eastAsia="Arial" w:hAnsi="Arial" w:cs="Arial"/>
          <w:spacing w:val="-3"/>
        </w:rPr>
        <w:t>5</w:t>
      </w:r>
      <w:r w:rsidRPr="00DC595D">
        <w:rPr>
          <w:rFonts w:ascii="Arial" w:eastAsia="Arial" w:hAnsi="Arial" w:cs="Arial"/>
          <w:spacing w:val="-3"/>
        </w:rPr>
        <w:t>.3.4 of this Schedule  concludes that:</w:t>
      </w:r>
    </w:p>
    <w:p w14:paraId="3B5F4F67" w14:textId="606D29BE"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 xml:space="preserve">a </w:t>
      </w:r>
      <w:del w:id="466" w:author="Town Legal LLP" w:date="2022-12-06T14:30:00Z">
        <w:r w:rsidRPr="005E3BA1" w:rsidDel="00BF0985">
          <w:rPr>
            <w:rFonts w:ascii="Arial" w:eastAsia="Arial" w:hAnsi="Arial" w:cs="Arial"/>
            <w:spacing w:val="-3"/>
          </w:rPr>
          <w:delText xml:space="preserve">surplus </w:delText>
        </w:r>
      </w:del>
      <w:ins w:id="467" w:author="Town Legal LLP" w:date="2022-12-06T14:30:00Z">
        <w:r w:rsidR="00BF0985">
          <w:rPr>
            <w:rFonts w:ascii="Arial" w:eastAsia="Arial" w:hAnsi="Arial" w:cs="Arial"/>
            <w:spacing w:val="-3"/>
          </w:rPr>
          <w:t>S</w:t>
        </w:r>
        <w:r w:rsidR="00BF0985" w:rsidRPr="005E3BA1">
          <w:rPr>
            <w:rFonts w:ascii="Arial" w:eastAsia="Arial" w:hAnsi="Arial" w:cs="Arial"/>
            <w:spacing w:val="-3"/>
          </w:rPr>
          <w:t xml:space="preserve">urplus </w:t>
        </w:r>
      </w:ins>
      <w:del w:id="468" w:author="Town Legal LLP" w:date="2022-12-06T14:30:00Z">
        <w:r w:rsidRPr="005E3BA1" w:rsidDel="00BF0985">
          <w:rPr>
            <w:rFonts w:ascii="Arial" w:eastAsia="Arial" w:hAnsi="Arial" w:cs="Arial"/>
            <w:spacing w:val="-3"/>
          </w:rPr>
          <w:delText xml:space="preserve">profit </w:delText>
        </w:r>
      </w:del>
      <w:r w:rsidRPr="005E3BA1">
        <w:rPr>
          <w:rFonts w:ascii="Arial" w:eastAsia="Arial" w:hAnsi="Arial" w:cs="Arial"/>
          <w:spacing w:val="-3"/>
        </w:rPr>
        <w:t xml:space="preserve">arises following the application of Formula </w:t>
      </w:r>
      <w:r w:rsidR="00420874" w:rsidRPr="005E3BA1">
        <w:rPr>
          <w:rFonts w:ascii="Arial" w:eastAsia="Arial" w:hAnsi="Arial" w:cs="Arial"/>
          <w:spacing w:val="-3"/>
        </w:rPr>
        <w:t>1</w:t>
      </w:r>
      <w:r w:rsidR="00420874">
        <w:rPr>
          <w:rFonts w:ascii="Arial" w:eastAsia="Arial" w:hAnsi="Arial" w:cs="Arial"/>
          <w:spacing w:val="-3"/>
        </w:rPr>
        <w:t>a</w:t>
      </w:r>
      <w:r w:rsidR="00420874" w:rsidRPr="005E3BA1">
        <w:rPr>
          <w:rFonts w:ascii="Arial" w:eastAsia="Arial" w:hAnsi="Arial" w:cs="Arial"/>
          <w:spacing w:val="-3"/>
        </w:rPr>
        <w:t xml:space="preserve"> </w:t>
      </w:r>
      <w:r w:rsidRPr="005E3BA1">
        <w:rPr>
          <w:rFonts w:ascii="Arial" w:eastAsia="Arial" w:hAnsi="Arial" w:cs="Arial"/>
          <w:spacing w:val="-3"/>
        </w:rPr>
        <w:t>but such surplus profit is insufficient to provide any Additional Affordable Housing Units pursuant to Formula 2; or</w:t>
      </w:r>
    </w:p>
    <w:p w14:paraId="5275F5BD" w14:textId="3B8ABDFC"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a </w:t>
      </w:r>
      <w:del w:id="469" w:author="Town Legal LLP" w:date="2022-12-06T14:30:00Z">
        <w:r w:rsidRPr="005E3BA1" w:rsidDel="00BF0985">
          <w:rPr>
            <w:rFonts w:ascii="Arial" w:eastAsia="Arial" w:hAnsi="Arial" w:cs="Arial"/>
            <w:spacing w:val="-3"/>
          </w:rPr>
          <w:delText xml:space="preserve">surplus </w:delText>
        </w:r>
      </w:del>
      <w:ins w:id="470" w:author="Town Legal LLP" w:date="2022-12-06T14:30:00Z">
        <w:r w:rsidR="00BF0985">
          <w:rPr>
            <w:rFonts w:ascii="Arial" w:eastAsia="Arial" w:hAnsi="Arial" w:cs="Arial"/>
            <w:spacing w:val="-3"/>
          </w:rPr>
          <w:t>S</w:t>
        </w:r>
        <w:r w:rsidR="00BF0985" w:rsidRPr="005E3BA1">
          <w:rPr>
            <w:rFonts w:ascii="Arial" w:eastAsia="Arial" w:hAnsi="Arial" w:cs="Arial"/>
            <w:spacing w:val="-3"/>
          </w:rPr>
          <w:t xml:space="preserve">urplus </w:t>
        </w:r>
      </w:ins>
      <w:del w:id="471" w:author="Town Legal LLP" w:date="2022-12-06T14:30:00Z">
        <w:r w:rsidRPr="005E3BA1" w:rsidDel="00BF0985">
          <w:rPr>
            <w:rFonts w:ascii="Arial" w:eastAsia="Arial" w:hAnsi="Arial" w:cs="Arial"/>
            <w:spacing w:val="-3"/>
          </w:rPr>
          <w:delText xml:space="preserve">profit </w:delText>
        </w:r>
      </w:del>
      <w:r w:rsidRPr="005E3BA1">
        <w:rPr>
          <w:rFonts w:ascii="Arial" w:eastAsia="Arial" w:hAnsi="Arial" w:cs="Arial"/>
          <w:spacing w:val="-3"/>
        </w:rPr>
        <w:t xml:space="preserve">arises following the application of Formula </w:t>
      </w:r>
      <w:r w:rsidR="00420874" w:rsidRPr="005E3BA1">
        <w:rPr>
          <w:rFonts w:ascii="Arial" w:eastAsia="Arial" w:hAnsi="Arial" w:cs="Arial"/>
          <w:spacing w:val="-3"/>
        </w:rPr>
        <w:t>1</w:t>
      </w:r>
      <w:r w:rsidR="00420874">
        <w:rPr>
          <w:rFonts w:ascii="Arial" w:eastAsia="Arial" w:hAnsi="Arial" w:cs="Arial"/>
          <w:spacing w:val="-3"/>
        </w:rPr>
        <w:t>a</w:t>
      </w:r>
      <w:r w:rsidR="00420874" w:rsidRPr="005E3BA1">
        <w:rPr>
          <w:rFonts w:ascii="Arial" w:eastAsia="Arial" w:hAnsi="Arial" w:cs="Arial"/>
          <w:spacing w:val="-3"/>
        </w:rPr>
        <w:t xml:space="preserve"> </w:t>
      </w:r>
      <w:r w:rsidRPr="005E3BA1">
        <w:rPr>
          <w:rFonts w:ascii="Arial" w:eastAsia="Arial" w:hAnsi="Arial" w:cs="Arial"/>
          <w:spacing w:val="-3"/>
        </w:rPr>
        <w:t>but such surplus profit cannot deliver a whole number of Additional Affordable Housing Units pursuant to Formula 2;</w:t>
      </w:r>
    </w:p>
    <w:p w14:paraId="12612CE7" w14:textId="5469B2BE" w:rsidR="005E3BA1" w:rsidRPr="005E3BA1" w:rsidRDefault="005E3BA1" w:rsidP="00551FBD">
      <w:pPr>
        <w:spacing w:before="240" w:after="240" w:line="360" w:lineRule="auto"/>
        <w:ind w:left="720"/>
        <w:jc w:val="both"/>
      </w:pPr>
      <w:r w:rsidRPr="005E3BA1">
        <w:rPr>
          <w:rFonts w:ascii="Arial" w:eastAsia="Arial" w:hAnsi="Arial" w:cs="Arial"/>
          <w:spacing w:val="-3"/>
        </w:rPr>
        <w:t xml:space="preserve">then in either scenario the Owner shall pay any such </w:t>
      </w:r>
      <w:del w:id="472" w:author="Town Legal LLP" w:date="2022-12-06T14:30:00Z">
        <w:r w:rsidRPr="005E3BA1" w:rsidDel="00BF0985">
          <w:rPr>
            <w:rFonts w:ascii="Arial" w:eastAsia="Arial" w:hAnsi="Arial" w:cs="Arial"/>
            <w:spacing w:val="-3"/>
          </w:rPr>
          <w:delText xml:space="preserve">surplus </w:delText>
        </w:r>
      </w:del>
      <w:ins w:id="473" w:author="Town Legal LLP" w:date="2022-12-06T14:30:00Z">
        <w:r w:rsidR="00BF0985">
          <w:rPr>
            <w:rFonts w:ascii="Arial" w:eastAsia="Arial" w:hAnsi="Arial" w:cs="Arial"/>
            <w:spacing w:val="-3"/>
          </w:rPr>
          <w:t>S</w:t>
        </w:r>
        <w:r w:rsidR="00BF0985" w:rsidRPr="005E3BA1">
          <w:rPr>
            <w:rFonts w:ascii="Arial" w:eastAsia="Arial" w:hAnsi="Arial" w:cs="Arial"/>
            <w:spacing w:val="-3"/>
          </w:rPr>
          <w:t xml:space="preserve">urplus </w:t>
        </w:r>
      </w:ins>
      <w:del w:id="474" w:author="Town Legal LLP" w:date="2022-12-06T14:30:00Z">
        <w:r w:rsidRPr="005E3BA1" w:rsidDel="00BF0985">
          <w:rPr>
            <w:rFonts w:ascii="Arial" w:eastAsia="Arial" w:hAnsi="Arial" w:cs="Arial"/>
            <w:spacing w:val="-3"/>
          </w:rPr>
          <w:delText xml:space="preserve">profit </w:delText>
        </w:r>
      </w:del>
      <w:r w:rsidRPr="005E3BA1">
        <w:rPr>
          <w:rFonts w:ascii="Arial" w:eastAsia="Arial" w:hAnsi="Arial" w:cs="Arial"/>
          <w:spacing w:val="-3"/>
        </w:rPr>
        <w:t>alloca</w:t>
      </w:r>
      <w:r w:rsidR="00576B08">
        <w:rPr>
          <w:rFonts w:ascii="Arial" w:eastAsia="Arial" w:hAnsi="Arial" w:cs="Arial"/>
          <w:spacing w:val="-3"/>
        </w:rPr>
        <w:t>ta</w:t>
      </w:r>
      <w:r w:rsidRPr="005E3BA1">
        <w:rPr>
          <w:rFonts w:ascii="Arial" w:eastAsia="Arial" w:hAnsi="Arial" w:cs="Arial"/>
          <w:spacing w:val="-3"/>
        </w:rPr>
        <w:t>ble to any incomplete Additional Affordable Housing Unit to the Council as a financial contribution towards offsite Affordable Housing.</w:t>
      </w:r>
    </w:p>
    <w:p w14:paraId="35045A35" w14:textId="7DF37E85" w:rsidR="005E3BA1" w:rsidRDefault="005E3BA1" w:rsidP="00551FBD">
      <w:pPr>
        <w:pStyle w:val="ListParagraph"/>
        <w:numPr>
          <w:ilvl w:val="2"/>
          <w:numId w:val="28"/>
        </w:numPr>
        <w:spacing w:before="240" w:after="240" w:line="360" w:lineRule="auto"/>
        <w:ind w:left="720" w:hanging="720"/>
        <w:contextualSpacing w:val="0"/>
        <w:jc w:val="both"/>
        <w:rPr>
          <w:ins w:id="475" w:author="Town Legal LLP" w:date="2022-12-06T14:30:00Z"/>
          <w:rFonts w:ascii="Arial" w:eastAsia="Arial" w:hAnsi="Arial" w:cs="Arial"/>
          <w:spacing w:val="-3"/>
        </w:rPr>
      </w:pPr>
      <w:r w:rsidRPr="00DC595D">
        <w:rPr>
          <w:rFonts w:ascii="Arial" w:eastAsia="Arial" w:hAnsi="Arial" w:cs="Arial"/>
          <w:spacing w:val="-3"/>
        </w:rPr>
        <w:t xml:space="preserve">The Owner shall pay the Council’s costs which are reasonably and properly incurred in assessing the information submitted pursuant to paragraph </w:t>
      </w:r>
      <w:r w:rsidR="000443B9" w:rsidRPr="00DC595D">
        <w:rPr>
          <w:rFonts w:ascii="Arial" w:eastAsia="Arial" w:hAnsi="Arial" w:cs="Arial"/>
          <w:spacing w:val="-3"/>
        </w:rPr>
        <w:t>5</w:t>
      </w:r>
      <w:r w:rsidRPr="00DC595D">
        <w:rPr>
          <w:rFonts w:ascii="Arial" w:eastAsia="Arial" w:hAnsi="Arial" w:cs="Arial"/>
          <w:spacing w:val="-3"/>
        </w:rPr>
        <w:t xml:space="preserve">.2 of </w:t>
      </w:r>
      <w:r w:rsidRPr="00DC595D">
        <w:rPr>
          <w:rFonts w:ascii="Arial" w:eastAsia="Arial" w:hAnsi="Arial" w:cs="Arial"/>
          <w:spacing w:val="-3"/>
        </w:rPr>
        <w:lastRenderedPageBreak/>
        <w:t>this Schedule including those of the External Consultant within 20 Working Days of receipt of a written request for payment.</w:t>
      </w:r>
    </w:p>
    <w:p w14:paraId="0B38C477" w14:textId="3468A7C1" w:rsidR="00BF0985" w:rsidRPr="00BF0985" w:rsidRDefault="00BF0985" w:rsidP="00BF0985">
      <w:pPr>
        <w:pStyle w:val="ListParagraph"/>
        <w:numPr>
          <w:ilvl w:val="2"/>
          <w:numId w:val="28"/>
        </w:numPr>
        <w:spacing w:before="240" w:after="240" w:line="360" w:lineRule="auto"/>
        <w:ind w:left="720" w:hanging="720"/>
        <w:contextualSpacing w:val="0"/>
        <w:jc w:val="both"/>
        <w:rPr>
          <w:ins w:id="476" w:author="Town Legal LLP" w:date="2022-12-06T14:30:00Z"/>
          <w:rFonts w:ascii="Arial" w:eastAsia="SimSun" w:hAnsi="Arial" w:cs="Arial"/>
          <w:szCs w:val="21"/>
        </w:rPr>
      </w:pPr>
      <w:ins w:id="477" w:author="Town Legal LLP" w:date="2022-12-06T14:30:00Z">
        <w:r w:rsidRPr="00BF0985">
          <w:rPr>
            <w:rFonts w:ascii="Arial" w:eastAsia="SimSun" w:hAnsi="Arial" w:cs="Arial"/>
            <w:szCs w:val="21"/>
          </w:rPr>
          <w:t xml:space="preserve">For the avoidance of doubt any dispute arising in connection with the provisions contained in this paragraph </w:t>
        </w:r>
      </w:ins>
      <w:ins w:id="478" w:author="Town Legal LLP" w:date="2022-12-06T14:31:00Z">
        <w:r>
          <w:rPr>
            <w:rFonts w:ascii="Arial" w:eastAsia="SimSun" w:hAnsi="Arial" w:cs="Arial"/>
            <w:szCs w:val="21"/>
          </w:rPr>
          <w:t>5</w:t>
        </w:r>
      </w:ins>
      <w:ins w:id="479" w:author="Town Legal LLP" w:date="2022-12-06T14:30:00Z">
        <w:r w:rsidRPr="00BF0985">
          <w:rPr>
            <w:rFonts w:ascii="Arial" w:eastAsia="SimSun" w:hAnsi="Arial" w:cs="Arial"/>
            <w:szCs w:val="21"/>
          </w:rPr>
          <w:t xml:space="preserve"> of Part </w:t>
        </w:r>
      </w:ins>
      <w:ins w:id="480" w:author="Town Legal LLP" w:date="2022-12-06T14:31:00Z">
        <w:r>
          <w:rPr>
            <w:rFonts w:ascii="Arial" w:eastAsia="SimSun" w:hAnsi="Arial" w:cs="Arial"/>
            <w:szCs w:val="21"/>
          </w:rPr>
          <w:t xml:space="preserve">5 </w:t>
        </w:r>
      </w:ins>
      <w:ins w:id="481" w:author="Town Legal LLP" w:date="2022-12-06T14:30:00Z">
        <w:r w:rsidRPr="00BF0985">
          <w:rPr>
            <w:rFonts w:ascii="Arial" w:eastAsia="SimSun" w:hAnsi="Arial" w:cs="Arial"/>
            <w:szCs w:val="21"/>
          </w:rPr>
          <w:t xml:space="preserve">of this Schedule </w:t>
        </w:r>
      </w:ins>
      <w:ins w:id="482" w:author="Town Legal LLP" w:date="2022-12-06T14:31:00Z">
        <w:r>
          <w:rPr>
            <w:rFonts w:ascii="Arial" w:eastAsia="SimSun" w:hAnsi="Arial" w:cs="Arial"/>
            <w:szCs w:val="21"/>
          </w:rPr>
          <w:t>5</w:t>
        </w:r>
      </w:ins>
      <w:ins w:id="483" w:author="Town Legal LLP" w:date="2022-12-06T14:30:00Z">
        <w:r w:rsidRPr="00BF0985">
          <w:rPr>
            <w:rFonts w:ascii="Arial" w:eastAsia="SimSun" w:hAnsi="Arial" w:cs="Arial"/>
            <w:szCs w:val="21"/>
          </w:rPr>
          <w:t xml:space="preserve"> may be referred by either party to an Expert for determination in accordance with clause </w:t>
        </w:r>
      </w:ins>
      <w:ins w:id="484" w:author="Town Legal LLP" w:date="2022-12-06T14:31:00Z">
        <w:r>
          <w:rPr>
            <w:rFonts w:ascii="Arial" w:eastAsia="SimSun" w:hAnsi="Arial" w:cs="Arial"/>
            <w:szCs w:val="21"/>
          </w:rPr>
          <w:t>10</w:t>
        </w:r>
      </w:ins>
      <w:ins w:id="485" w:author="Town Legal LLP" w:date="2022-12-06T14:30:00Z">
        <w:r w:rsidRPr="00BF0985">
          <w:rPr>
            <w:rFonts w:ascii="Arial" w:eastAsia="SimSun" w:hAnsi="Arial" w:cs="Arial"/>
            <w:szCs w:val="21"/>
          </w:rPr>
          <w:t xml:space="preserve"> of this Deed.</w:t>
        </w:r>
      </w:ins>
    </w:p>
    <w:p w14:paraId="0149A77C" w14:textId="77777777" w:rsidR="00BF0985" w:rsidRPr="00BF0985" w:rsidRDefault="00BF0985">
      <w:pPr>
        <w:spacing w:before="240" w:after="240" w:line="360" w:lineRule="auto"/>
        <w:jc w:val="both"/>
        <w:rPr>
          <w:rFonts w:ascii="Arial" w:eastAsia="Arial" w:hAnsi="Arial" w:cs="Arial"/>
          <w:spacing w:val="-3"/>
          <w:rPrChange w:id="486" w:author="Town Legal LLP" w:date="2022-12-06T14:31:00Z">
            <w:rPr>
              <w:rFonts w:eastAsia="Arial"/>
            </w:rPr>
          </w:rPrChange>
        </w:rPr>
        <w:pPrChange w:id="487" w:author="Town Legal LLP" w:date="2022-12-06T14:31:00Z">
          <w:pPr>
            <w:pStyle w:val="ListParagraph"/>
            <w:numPr>
              <w:ilvl w:val="2"/>
              <w:numId w:val="28"/>
            </w:numPr>
            <w:spacing w:before="240" w:after="240" w:line="360" w:lineRule="auto"/>
            <w:ind w:left="0" w:hanging="720"/>
            <w:contextualSpacing w:val="0"/>
            <w:jc w:val="both"/>
          </w:pPr>
        </w:pPrChange>
      </w:pPr>
    </w:p>
    <w:p w14:paraId="03BC9D7B" w14:textId="0EC16713" w:rsidR="005E3BA1" w:rsidRPr="00DC595D" w:rsidRDefault="005E3BA1" w:rsidP="00551FBD">
      <w:pPr>
        <w:pStyle w:val="ListParagraph"/>
        <w:numPr>
          <w:ilvl w:val="1"/>
          <w:numId w:val="28"/>
        </w:numPr>
        <w:spacing w:before="240" w:after="240" w:line="360" w:lineRule="auto"/>
        <w:contextualSpacing w:val="0"/>
        <w:jc w:val="both"/>
        <w:rPr>
          <w:rFonts w:ascii="Arial" w:eastAsia="Arial" w:hAnsi="Arial" w:cs="Arial"/>
          <w:spacing w:val="-3"/>
        </w:rPr>
      </w:pPr>
      <w:r w:rsidRPr="00DC595D">
        <w:rPr>
          <w:rFonts w:ascii="Arial" w:eastAsia="Arial" w:hAnsi="Arial" w:cs="Arial"/>
          <w:spacing w:val="-3"/>
          <w:u w:val="single"/>
        </w:rPr>
        <w:t>Delivery of Additional Affordable Housing</w:t>
      </w:r>
      <w:r w:rsidRPr="00DC595D">
        <w:rPr>
          <w:rFonts w:ascii="Arial" w:eastAsia="Arial" w:hAnsi="Arial" w:cs="Arial"/>
          <w:spacing w:val="-3"/>
        </w:rPr>
        <w:t xml:space="preserve"> </w:t>
      </w:r>
    </w:p>
    <w:p w14:paraId="75F2393F" w14:textId="7003F5C8"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Where it is determined pursuant to paragraph </w:t>
      </w:r>
      <w:r w:rsidR="000443B9" w:rsidRPr="00DC595D">
        <w:rPr>
          <w:rFonts w:ascii="Arial" w:eastAsia="Arial" w:hAnsi="Arial" w:cs="Arial"/>
          <w:spacing w:val="-3"/>
        </w:rPr>
        <w:t>5</w:t>
      </w:r>
      <w:r w:rsidRPr="00DC595D">
        <w:rPr>
          <w:rFonts w:ascii="Arial" w:eastAsia="Arial" w:hAnsi="Arial" w:cs="Arial"/>
          <w:spacing w:val="-3"/>
        </w:rPr>
        <w:t xml:space="preserve">.3.4 of this Schedule that one or more Additional Affordable Housing Units are required the Owner shall not Occupy more than 60% of the Market Units </w:t>
      </w:r>
      <w:r w:rsidR="0017556F" w:rsidRPr="00DC595D">
        <w:rPr>
          <w:rFonts w:ascii="Arial" w:eastAsia="Arial" w:hAnsi="Arial" w:cs="Arial"/>
          <w:spacing w:val="-3"/>
        </w:rPr>
        <w:t xml:space="preserve">in </w:t>
      </w:r>
      <w:r w:rsidR="004132F5" w:rsidRPr="00DC595D">
        <w:rPr>
          <w:rFonts w:ascii="Arial" w:eastAsia="Arial" w:hAnsi="Arial" w:cs="Arial"/>
          <w:spacing w:val="-3"/>
        </w:rPr>
        <w:t xml:space="preserve">a </w:t>
      </w:r>
      <w:r w:rsidR="00AE6C5D" w:rsidRPr="00DC595D">
        <w:rPr>
          <w:rFonts w:ascii="Arial" w:eastAsia="Arial" w:hAnsi="Arial" w:cs="Arial"/>
          <w:spacing w:val="-3"/>
        </w:rPr>
        <w:t>Development Parcel</w:t>
      </w:r>
      <w:r w:rsidR="004132F5" w:rsidRPr="00DC595D">
        <w:rPr>
          <w:rFonts w:ascii="Arial" w:eastAsia="Arial" w:hAnsi="Arial" w:cs="Arial"/>
          <w:spacing w:val="-3"/>
        </w:rPr>
        <w:t xml:space="preserve"> </w:t>
      </w:r>
      <w:r w:rsidRPr="00DC595D">
        <w:rPr>
          <w:rFonts w:ascii="Arial" w:eastAsia="Arial" w:hAnsi="Arial" w:cs="Arial"/>
          <w:spacing w:val="-3"/>
        </w:rPr>
        <w:t>unless and until it has:</w:t>
      </w:r>
    </w:p>
    <w:p w14:paraId="688B143F" w14:textId="7062D808"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 xml:space="preserve">practically completed all of the Additional Affordable Housing Units in accordance with the Additional Affordable Housing Scheme </w:t>
      </w:r>
      <w:r w:rsidR="004132F5">
        <w:rPr>
          <w:rFonts w:ascii="Arial" w:eastAsia="Arial" w:hAnsi="Arial" w:cs="Arial"/>
          <w:spacing w:val="-3"/>
        </w:rPr>
        <w:t xml:space="preserve">for the  </w:t>
      </w:r>
      <w:r w:rsidR="00AE6C5D" w:rsidRPr="3119E6FE">
        <w:rPr>
          <w:rFonts w:ascii="Arial" w:eastAsia="Arial" w:hAnsi="Arial" w:cs="Arial"/>
        </w:rPr>
        <w:t>Development</w:t>
      </w:r>
      <w:r w:rsidR="00AE6C5D">
        <w:rPr>
          <w:rFonts w:ascii="Arial" w:eastAsia="Arial" w:hAnsi="Arial" w:cs="Arial"/>
          <w:spacing w:val="-3"/>
        </w:rPr>
        <w:t xml:space="preserve"> Parcel</w:t>
      </w:r>
      <w:r w:rsidR="004132F5">
        <w:rPr>
          <w:rFonts w:ascii="Arial" w:eastAsia="Arial" w:hAnsi="Arial" w:cs="Arial"/>
          <w:spacing w:val="-3"/>
        </w:rPr>
        <w:t xml:space="preserve"> </w:t>
      </w:r>
      <w:r w:rsidRPr="005E3BA1">
        <w:rPr>
          <w:rFonts w:ascii="Arial" w:eastAsia="Arial" w:hAnsi="Arial" w:cs="Arial"/>
          <w:spacing w:val="-3"/>
        </w:rPr>
        <w:t>approved by the Council</w:t>
      </w:r>
      <w:r w:rsidR="00AC14AC">
        <w:rPr>
          <w:rFonts w:ascii="Arial" w:eastAsia="Arial" w:hAnsi="Arial" w:cs="Arial"/>
          <w:spacing w:val="-3"/>
        </w:rPr>
        <w:t>,</w:t>
      </w:r>
      <w:r w:rsidRPr="005E3BA1">
        <w:rPr>
          <w:rFonts w:ascii="Arial" w:eastAsia="Arial" w:hAnsi="Arial" w:cs="Arial"/>
          <w:spacing w:val="-3"/>
        </w:rPr>
        <w:t xml:space="preserve"> </w:t>
      </w:r>
      <w:r w:rsidR="002307F2">
        <w:rPr>
          <w:rFonts w:ascii="Arial" w:eastAsia="Arial" w:hAnsi="Arial" w:cs="Arial"/>
          <w:spacing w:val="-3"/>
        </w:rPr>
        <w:t>transferred</w:t>
      </w:r>
      <w:r w:rsidR="00AC14AC">
        <w:rPr>
          <w:rFonts w:ascii="Arial" w:eastAsia="Arial" w:hAnsi="Arial" w:cs="Arial"/>
          <w:spacing w:val="-3"/>
        </w:rPr>
        <w:t xml:space="preserve"> the Additional Affordable Housing Units</w:t>
      </w:r>
      <w:r w:rsidR="002307F2">
        <w:rPr>
          <w:rFonts w:ascii="Arial" w:eastAsia="Arial" w:hAnsi="Arial" w:cs="Arial"/>
          <w:spacing w:val="-3"/>
        </w:rPr>
        <w:t xml:space="preserve"> to the Affordable Housing Provider </w:t>
      </w:r>
      <w:r w:rsidRPr="005E3BA1">
        <w:rPr>
          <w:rFonts w:ascii="Arial" w:eastAsia="Arial" w:hAnsi="Arial" w:cs="Arial"/>
          <w:spacing w:val="-3"/>
        </w:rPr>
        <w:t>and made them available for Occupation; and</w:t>
      </w:r>
    </w:p>
    <w:p w14:paraId="3A9494DF" w14:textId="279A6B05"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 xml:space="preserve">paid any remaining </w:t>
      </w:r>
      <w:ins w:id="488" w:author="Town Legal LLP" w:date="2022-12-06T14:32:00Z">
        <w:r w:rsidR="00BF0985">
          <w:rPr>
            <w:rFonts w:ascii="Arial" w:eastAsia="Arial" w:hAnsi="Arial" w:cs="Arial"/>
            <w:spacing w:val="-3"/>
          </w:rPr>
          <w:t>S</w:t>
        </w:r>
      </w:ins>
      <w:del w:id="489" w:author="Town Legal LLP" w:date="2022-12-06T14:32:00Z">
        <w:r w:rsidRPr="005E3BA1" w:rsidDel="00BF0985">
          <w:rPr>
            <w:rFonts w:ascii="Arial" w:eastAsia="Arial" w:hAnsi="Arial" w:cs="Arial"/>
            <w:spacing w:val="-3"/>
          </w:rPr>
          <w:delText>s</w:delText>
        </w:r>
      </w:del>
      <w:r w:rsidRPr="005E3BA1">
        <w:rPr>
          <w:rFonts w:ascii="Arial" w:eastAsia="Arial" w:hAnsi="Arial" w:cs="Arial"/>
          <w:spacing w:val="-3"/>
        </w:rPr>
        <w:t>urplus</w:t>
      </w:r>
      <w:ins w:id="490" w:author="Town Legal LLP" w:date="2022-12-06T14:32:00Z">
        <w:r w:rsidR="00BF0985">
          <w:rPr>
            <w:rFonts w:ascii="Arial" w:eastAsia="Arial" w:hAnsi="Arial" w:cs="Arial"/>
            <w:spacing w:val="-3"/>
          </w:rPr>
          <w:t>, if any</w:t>
        </w:r>
      </w:ins>
      <w:del w:id="491" w:author="Town Legal LLP" w:date="2022-12-06T14:32:00Z">
        <w:r w:rsidRPr="005E3BA1" w:rsidDel="00BF0985">
          <w:rPr>
            <w:rFonts w:ascii="Arial" w:eastAsia="Arial" w:hAnsi="Arial" w:cs="Arial"/>
            <w:spacing w:val="-3"/>
          </w:rPr>
          <w:delText xml:space="preserve"> profit</w:delText>
        </w:r>
      </w:del>
      <w:ins w:id="492" w:author="Town Legal LLP" w:date="2022-12-06T14:32:00Z">
        <w:r w:rsidR="00BF0985">
          <w:rPr>
            <w:rFonts w:ascii="Arial" w:eastAsia="Arial" w:hAnsi="Arial" w:cs="Arial"/>
            <w:spacing w:val="-3"/>
          </w:rPr>
          <w:t>,</w:t>
        </w:r>
      </w:ins>
      <w:r w:rsidRPr="005E3BA1">
        <w:rPr>
          <w:rFonts w:ascii="Arial" w:eastAsia="Arial" w:hAnsi="Arial" w:cs="Arial"/>
          <w:spacing w:val="-3"/>
        </w:rPr>
        <w:t xml:space="preserve"> pursuant to paragraph </w:t>
      </w:r>
      <w:r w:rsidR="000443B9">
        <w:rPr>
          <w:rFonts w:ascii="Arial" w:eastAsia="Arial" w:hAnsi="Arial" w:cs="Arial"/>
          <w:spacing w:val="-3"/>
        </w:rPr>
        <w:t>5</w:t>
      </w:r>
      <w:r w:rsidRPr="005E3BA1">
        <w:rPr>
          <w:rFonts w:ascii="Arial" w:eastAsia="Arial" w:hAnsi="Arial" w:cs="Arial"/>
          <w:spacing w:val="-3"/>
        </w:rPr>
        <w:t>.3.6 of this Schedule</w:t>
      </w:r>
      <w:del w:id="493" w:author="Town Legal LLP" w:date="2022-12-06T14:32:00Z">
        <w:r w:rsidRPr="005E3BA1" w:rsidDel="00BF0985">
          <w:rPr>
            <w:rFonts w:ascii="Arial" w:eastAsia="Arial" w:hAnsi="Arial" w:cs="Arial"/>
            <w:spacing w:val="-3"/>
          </w:rPr>
          <w:delText xml:space="preserve"> </w:delText>
        </w:r>
      </w:del>
      <w:r w:rsidRPr="005E3BA1">
        <w:rPr>
          <w:rFonts w:ascii="Arial" w:eastAsia="Arial" w:hAnsi="Arial" w:cs="Arial"/>
          <w:spacing w:val="-3"/>
        </w:rPr>
        <w:t xml:space="preserve"> to the Council towards the delivery of offsite Affordable Housing within the Council’s administrative area. </w:t>
      </w:r>
    </w:p>
    <w:p w14:paraId="711FFCA2" w14:textId="590BAC95" w:rsidR="005E3BA1" w:rsidRPr="00DC595D" w:rsidRDefault="005E3BA1" w:rsidP="00551FBD">
      <w:pPr>
        <w:pStyle w:val="ListParagraph"/>
        <w:numPr>
          <w:ilvl w:val="2"/>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cs="Arial"/>
          <w:spacing w:val="-3"/>
        </w:rPr>
        <w:t xml:space="preserve">The Parties agree that the terms of paragraphs </w:t>
      </w:r>
      <w:r w:rsidR="000443B9" w:rsidRPr="00DC595D">
        <w:rPr>
          <w:rFonts w:ascii="Arial" w:eastAsia="Arial" w:hAnsi="Arial" w:cs="Arial"/>
          <w:spacing w:val="-3"/>
        </w:rPr>
        <w:t>5</w:t>
      </w:r>
      <w:r w:rsidRPr="00DC595D">
        <w:rPr>
          <w:rFonts w:ascii="Arial" w:eastAsia="Arial" w:hAnsi="Arial" w:cs="Arial"/>
          <w:spacing w:val="-3"/>
        </w:rPr>
        <w:t xml:space="preserve">.1 to </w:t>
      </w:r>
      <w:r w:rsidR="000443B9" w:rsidRPr="00DC595D">
        <w:rPr>
          <w:rFonts w:ascii="Arial" w:eastAsia="Arial" w:hAnsi="Arial" w:cs="Arial"/>
          <w:spacing w:val="-3"/>
        </w:rPr>
        <w:t>5</w:t>
      </w:r>
      <w:r w:rsidRPr="00DC595D">
        <w:rPr>
          <w:rFonts w:ascii="Arial" w:eastAsia="Arial" w:hAnsi="Arial" w:cs="Arial"/>
          <w:spacing w:val="-3"/>
        </w:rPr>
        <w:t>.3 (inclusive) of this Schedule shall apply mutatis mutandis to the provision of any Additional Affordable Housing Units.</w:t>
      </w:r>
    </w:p>
    <w:p w14:paraId="778874C1" w14:textId="7D6FD406" w:rsidR="00154148" w:rsidRPr="00DC595D" w:rsidRDefault="00154148" w:rsidP="00551FBD">
      <w:pPr>
        <w:pStyle w:val="ListParagraph"/>
        <w:numPr>
          <w:ilvl w:val="2"/>
          <w:numId w:val="28"/>
        </w:numPr>
        <w:spacing w:before="240" w:after="240" w:line="360" w:lineRule="auto"/>
        <w:ind w:left="720" w:hanging="720"/>
        <w:contextualSpacing w:val="0"/>
        <w:jc w:val="both"/>
        <w:rPr>
          <w:rFonts w:ascii="Arial" w:eastAsia="Arial" w:hAnsi="Arial" w:cs="Arial"/>
          <w:spacing w:val="-3"/>
        </w:rPr>
      </w:pPr>
      <w:r w:rsidRPr="00DC595D">
        <w:rPr>
          <w:rFonts w:ascii="Arial" w:eastAsia="Arial" w:hAnsi="Arial" w:cs="Arial"/>
          <w:spacing w:val="-3"/>
        </w:rPr>
        <w:t xml:space="preserve">Any Additional Affordable Housing Units provided pursuant to this paragraph </w:t>
      </w:r>
      <w:r w:rsidR="000443B9" w:rsidRPr="00DC595D">
        <w:rPr>
          <w:rFonts w:ascii="Arial" w:eastAsia="Arial" w:hAnsi="Arial" w:cs="Arial"/>
          <w:spacing w:val="-3"/>
        </w:rPr>
        <w:t>5</w:t>
      </w:r>
      <w:r w:rsidRPr="00DC595D">
        <w:rPr>
          <w:rFonts w:ascii="Arial" w:eastAsia="Arial" w:hAnsi="Arial" w:cs="Arial"/>
          <w:spacing w:val="-3"/>
        </w:rPr>
        <w:t>.4 shall cease to be Market Units.</w:t>
      </w:r>
    </w:p>
    <w:p w14:paraId="732BD9F2" w14:textId="0EC808EB" w:rsidR="005E3BA1" w:rsidRPr="005E3BA1" w:rsidDel="00BA6F67" w:rsidRDefault="005E3BA1" w:rsidP="00551FBD">
      <w:pPr>
        <w:spacing w:before="240" w:after="240" w:line="360" w:lineRule="auto"/>
        <w:ind w:left="720" w:hanging="720"/>
        <w:jc w:val="both"/>
        <w:rPr>
          <w:del w:id="494" w:author="Town Legal LLP" w:date="2022-12-06T13:31:00Z"/>
        </w:rPr>
      </w:pPr>
    </w:p>
    <w:p w14:paraId="7CD186C0" w14:textId="04A459E9" w:rsidR="005E3BA1" w:rsidRPr="00DC595D" w:rsidDel="00BA6F67" w:rsidRDefault="00CA2331" w:rsidP="00551FBD">
      <w:pPr>
        <w:pStyle w:val="ListParagraph"/>
        <w:numPr>
          <w:ilvl w:val="1"/>
          <w:numId w:val="28"/>
        </w:numPr>
        <w:spacing w:before="240" w:after="240" w:line="360" w:lineRule="auto"/>
        <w:contextualSpacing w:val="0"/>
        <w:jc w:val="both"/>
        <w:rPr>
          <w:del w:id="495" w:author="Town Legal LLP" w:date="2022-12-06T13:31:00Z"/>
          <w:rFonts w:ascii="Arial" w:eastAsia="Arial" w:hAnsi="Arial" w:cs="Arial"/>
          <w:spacing w:val="-3"/>
        </w:rPr>
      </w:pPr>
      <w:del w:id="496" w:author="Town Legal LLP" w:date="2022-12-06T13:31:00Z">
        <w:r w:rsidRPr="00DC595D" w:rsidDel="00BA6F67">
          <w:rPr>
            <w:rFonts w:ascii="Arial" w:eastAsia="Arial" w:hAnsi="Arial" w:cs="Arial"/>
            <w:spacing w:val="-3"/>
            <w:u w:val="single"/>
          </w:rPr>
          <w:delText>Not used.</w:delText>
        </w:r>
      </w:del>
    </w:p>
    <w:p w14:paraId="0D2B675E" w14:textId="77777777" w:rsidR="005E3BA1" w:rsidRPr="005E3BA1" w:rsidRDefault="005E3BA1" w:rsidP="00551FBD">
      <w:pPr>
        <w:spacing w:before="240" w:after="240" w:line="360" w:lineRule="auto"/>
        <w:ind w:left="720"/>
        <w:jc w:val="both"/>
      </w:pPr>
    </w:p>
    <w:p w14:paraId="55293F1D" w14:textId="5F803E33" w:rsidR="005E3BA1" w:rsidRPr="00DC595D" w:rsidRDefault="005E3BA1" w:rsidP="00551FBD">
      <w:pPr>
        <w:pStyle w:val="ListParagraph"/>
        <w:numPr>
          <w:ilvl w:val="1"/>
          <w:numId w:val="28"/>
        </w:numPr>
        <w:spacing w:before="240" w:after="240" w:line="360" w:lineRule="auto"/>
        <w:contextualSpacing w:val="0"/>
        <w:jc w:val="both"/>
        <w:rPr>
          <w:rFonts w:ascii="Arial" w:eastAsia="Arial" w:hAnsi="Arial" w:cs="Arial"/>
          <w:spacing w:val="-3"/>
          <w:u w:val="single"/>
        </w:rPr>
      </w:pPr>
      <w:r w:rsidRPr="00DC595D">
        <w:rPr>
          <w:rFonts w:ascii="Arial" w:eastAsia="Arial" w:hAnsi="Arial" w:cs="Arial"/>
          <w:spacing w:val="-3"/>
          <w:u w:val="single"/>
        </w:rPr>
        <w:t>Monitoring</w:t>
      </w:r>
    </w:p>
    <w:p w14:paraId="2A671DB1" w14:textId="627BB124" w:rsidR="005E3BA1" w:rsidRPr="00DC595D"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The parties acknowledge and agree that as soon as reasonably practicable following </w:t>
      </w:r>
      <w:r w:rsidR="00AE6C5D" w:rsidRPr="00DC595D">
        <w:rPr>
          <w:rFonts w:ascii="Arial" w:eastAsia="Arial" w:hAnsi="Arial" w:cs="Arial"/>
          <w:spacing w:val="-3"/>
        </w:rPr>
        <w:t>receipt of relevant reserved matters approvals</w:t>
      </w:r>
      <w:r w:rsidRPr="00DC595D">
        <w:rPr>
          <w:rFonts w:ascii="Arial" w:eastAsia="Arial" w:hAnsi="Arial" w:cs="Arial"/>
          <w:spacing w:val="-3"/>
        </w:rPr>
        <w:t>, the Owner shall report to the Council the number and tenure of the Affordable Housing Units by units and Habitable Room and the Council shall thereafter report to the GLA through the London</w:t>
      </w:r>
      <w:r w:rsidR="00154148" w:rsidRPr="00DC595D">
        <w:rPr>
          <w:rFonts w:ascii="Arial" w:eastAsia="Arial" w:hAnsi="Arial" w:cs="Arial"/>
          <w:spacing w:val="-3"/>
        </w:rPr>
        <w:t xml:space="preserve"> Development Database</w:t>
      </w:r>
      <w:r w:rsidRPr="00DC595D">
        <w:rPr>
          <w:rFonts w:ascii="Arial" w:eastAsia="Arial" w:hAnsi="Arial" w:cs="Arial"/>
          <w:spacing w:val="-3"/>
        </w:rPr>
        <w:t xml:space="preserve">. </w:t>
      </w:r>
    </w:p>
    <w:p w14:paraId="50EAE731" w14:textId="3725E8B7" w:rsidR="005E3BA1" w:rsidRPr="005E3BA1" w:rsidRDefault="005E3BA1" w:rsidP="00551FBD">
      <w:pPr>
        <w:pStyle w:val="ListParagraph"/>
        <w:numPr>
          <w:ilvl w:val="2"/>
          <w:numId w:val="28"/>
        </w:numPr>
        <w:spacing w:before="240" w:after="240" w:line="360" w:lineRule="auto"/>
        <w:ind w:left="720" w:hanging="720"/>
        <w:contextualSpacing w:val="0"/>
        <w:jc w:val="both"/>
      </w:pPr>
      <w:r w:rsidRPr="00DC595D">
        <w:rPr>
          <w:rFonts w:ascii="Arial" w:eastAsia="Arial" w:hAnsi="Arial" w:cs="Arial"/>
          <w:spacing w:val="-3"/>
        </w:rPr>
        <w:t xml:space="preserve">The Parties acknowledge and agree that the Council shall report the following information to the GLA through the London </w:t>
      </w:r>
      <w:r w:rsidR="00154148" w:rsidRPr="00DC595D">
        <w:rPr>
          <w:rFonts w:ascii="Arial" w:eastAsia="Arial" w:hAnsi="Arial" w:cs="Arial"/>
          <w:spacing w:val="-3"/>
        </w:rPr>
        <w:t xml:space="preserve">Development Database </w:t>
      </w:r>
      <w:r w:rsidRPr="00DC595D">
        <w:rPr>
          <w:rFonts w:ascii="Arial" w:eastAsia="Arial" w:hAnsi="Arial" w:cs="Arial"/>
          <w:spacing w:val="-3"/>
        </w:rPr>
        <w:t xml:space="preserve">as soon as reasonably practicable after the approval of the Additional Affordable Housing Scheme pursuant to paragraphs </w:t>
      </w:r>
      <w:r w:rsidR="000443B9" w:rsidRPr="00DC595D">
        <w:rPr>
          <w:rFonts w:ascii="Arial" w:eastAsia="Arial" w:hAnsi="Arial" w:cs="Arial"/>
          <w:spacing w:val="-3"/>
        </w:rPr>
        <w:t>5</w:t>
      </w:r>
      <w:r w:rsidRPr="00DC595D">
        <w:rPr>
          <w:rFonts w:ascii="Arial" w:eastAsia="Arial" w:hAnsi="Arial" w:cs="Arial"/>
          <w:spacing w:val="-3"/>
        </w:rPr>
        <w:t xml:space="preserve">.3.4 or </w:t>
      </w:r>
      <w:r w:rsidR="000443B9" w:rsidRPr="00DC595D">
        <w:rPr>
          <w:rFonts w:ascii="Arial" w:eastAsia="Arial" w:hAnsi="Arial" w:cs="Arial"/>
          <w:spacing w:val="-3"/>
        </w:rPr>
        <w:t>5</w:t>
      </w:r>
      <w:r w:rsidRPr="00DC595D">
        <w:rPr>
          <w:rFonts w:ascii="Arial" w:eastAsia="Arial" w:hAnsi="Arial" w:cs="Arial"/>
          <w:spacing w:val="-3"/>
        </w:rPr>
        <w:t xml:space="preserve">.3.5 of this Schedule or, if an Additional Affordable Housing Scheme is not required by the Council, the conclusion of the assessment under paragraph </w:t>
      </w:r>
      <w:r w:rsidR="000443B9" w:rsidRPr="00DC595D">
        <w:rPr>
          <w:rFonts w:ascii="Arial" w:eastAsia="Arial" w:hAnsi="Arial" w:cs="Arial"/>
          <w:spacing w:val="-3"/>
        </w:rPr>
        <w:t>5</w:t>
      </w:r>
      <w:r w:rsidRPr="00DC595D">
        <w:rPr>
          <w:rFonts w:ascii="Arial" w:eastAsia="Arial" w:hAnsi="Arial" w:cs="Arial"/>
          <w:spacing w:val="-3"/>
        </w:rPr>
        <w:t>.3.6 of this Schedule:</w:t>
      </w:r>
    </w:p>
    <w:p w14:paraId="5EB41F1C" w14:textId="77777777" w:rsidR="005E3BA1" w:rsidRPr="005E3BA1" w:rsidRDefault="005E3BA1" w:rsidP="00551FBD">
      <w:pPr>
        <w:spacing w:before="240" w:after="240" w:line="360" w:lineRule="auto"/>
        <w:ind w:left="1440" w:hanging="720"/>
        <w:jc w:val="both"/>
      </w:pPr>
      <w:r w:rsidRPr="005E3BA1">
        <w:rPr>
          <w:rFonts w:ascii="Arial" w:eastAsia="Arial" w:hAnsi="Arial" w:cs="Arial"/>
          <w:spacing w:val="-3"/>
        </w:rPr>
        <w:t>(a)</w:t>
      </w:r>
      <w:r w:rsidRPr="005E3BA1">
        <w:rPr>
          <w:spacing w:val="-3"/>
        </w:rPr>
        <w:tab/>
      </w:r>
      <w:r w:rsidRPr="005E3BA1">
        <w:rPr>
          <w:rFonts w:ascii="Arial" w:eastAsia="Arial" w:hAnsi="Arial" w:cs="Arial"/>
          <w:spacing w:val="-3"/>
        </w:rPr>
        <w:t>the number and tenure of the Additional Affordable Housing Units by unit numbers and Habitable Room (if any);</w:t>
      </w:r>
    </w:p>
    <w:p w14:paraId="3F1A6CFC" w14:textId="77777777" w:rsidR="005E3BA1" w:rsidRPr="005E3BA1" w:rsidRDefault="005E3BA1" w:rsidP="00551FBD">
      <w:pPr>
        <w:spacing w:before="240" w:after="240" w:line="360" w:lineRule="auto"/>
        <w:ind w:left="1440" w:hanging="720"/>
        <w:jc w:val="both"/>
      </w:pPr>
      <w:r w:rsidRPr="005E3BA1">
        <w:rPr>
          <w:rFonts w:ascii="Arial" w:eastAsia="Arial" w:hAnsi="Arial" w:cs="Arial"/>
          <w:spacing w:val="-3"/>
        </w:rPr>
        <w:t>(b)</w:t>
      </w:r>
      <w:r w:rsidRPr="005E3BA1">
        <w:rPr>
          <w:spacing w:val="-3"/>
        </w:rPr>
        <w:tab/>
      </w:r>
      <w:r w:rsidRPr="005E3BA1">
        <w:rPr>
          <w:rFonts w:ascii="Arial" w:eastAsia="Arial" w:hAnsi="Arial" w:cs="Arial"/>
          <w:spacing w:val="-3"/>
        </w:rPr>
        <w:t>any changes in the tenure or affordability of the Affordable Housing Units by unit numbers and Habitable Room; and</w:t>
      </w:r>
    </w:p>
    <w:p w14:paraId="73D3C407" w14:textId="555628DF" w:rsidR="005E3BA1" w:rsidRPr="005E3BA1" w:rsidRDefault="005E3BA1" w:rsidP="00551FBD">
      <w:pPr>
        <w:spacing w:before="240" w:after="240" w:line="360" w:lineRule="auto"/>
        <w:ind w:left="1440" w:hanging="720"/>
        <w:jc w:val="both"/>
      </w:pPr>
      <w:r w:rsidRPr="005E3BA1">
        <w:rPr>
          <w:rFonts w:ascii="Arial" w:eastAsia="Arial" w:hAnsi="Arial" w:cs="Arial"/>
          <w:spacing w:val="-3"/>
        </w:rPr>
        <w:t>(c)</w:t>
      </w:r>
      <w:r w:rsidRPr="005E3BA1">
        <w:rPr>
          <w:spacing w:val="-3"/>
        </w:rPr>
        <w:tab/>
      </w:r>
      <w:r w:rsidRPr="005E3BA1">
        <w:rPr>
          <w:rFonts w:ascii="Arial" w:eastAsia="Arial" w:hAnsi="Arial" w:cs="Arial"/>
          <w:spacing w:val="-3"/>
        </w:rPr>
        <w:t xml:space="preserve">the amount of any financial contribution payable towards offsite Affordable Housing pursuant to paragraph </w:t>
      </w:r>
      <w:r w:rsidR="000443B9">
        <w:rPr>
          <w:rFonts w:ascii="Arial" w:eastAsia="Arial" w:hAnsi="Arial" w:cs="Arial"/>
          <w:spacing w:val="-3"/>
        </w:rPr>
        <w:t>5</w:t>
      </w:r>
      <w:r w:rsidRPr="005E3BA1">
        <w:rPr>
          <w:rFonts w:ascii="Arial" w:eastAsia="Arial" w:hAnsi="Arial" w:cs="Arial"/>
          <w:spacing w:val="-3"/>
        </w:rPr>
        <w:t>.3.6 of this Schedule.</w:t>
      </w:r>
    </w:p>
    <w:p w14:paraId="1E14417F" w14:textId="586A9D64" w:rsidR="00327BF7" w:rsidRDefault="00327BF7">
      <w:r>
        <w:br w:type="page"/>
      </w:r>
    </w:p>
    <w:p w14:paraId="0D24F307" w14:textId="77777777" w:rsidR="005E3BA1" w:rsidRPr="005E3BA1" w:rsidRDefault="005E3BA1" w:rsidP="005E3BA1">
      <w:pPr>
        <w:spacing w:line="480" w:lineRule="auto"/>
        <w:ind w:left="720" w:hanging="720"/>
        <w:jc w:val="center"/>
      </w:pPr>
    </w:p>
    <w:p w14:paraId="0A216FD8" w14:textId="6694D815" w:rsidR="005E3BA1" w:rsidRPr="00DC595D" w:rsidRDefault="005E3BA1" w:rsidP="00551FBD">
      <w:pPr>
        <w:pStyle w:val="ListParagraph"/>
        <w:numPr>
          <w:ilvl w:val="1"/>
          <w:numId w:val="28"/>
        </w:numPr>
        <w:spacing w:line="480" w:lineRule="auto"/>
        <w:rPr>
          <w:rFonts w:ascii="Arial" w:eastAsia="Arial" w:hAnsi="Arial" w:cs="Arial"/>
          <w:spacing w:val="-3"/>
          <w:u w:val="single"/>
        </w:rPr>
      </w:pPr>
      <w:r w:rsidRPr="00DC595D">
        <w:rPr>
          <w:rFonts w:ascii="Arial" w:eastAsia="Arial" w:hAnsi="Arial" w:cs="Arial"/>
          <w:spacing w:val="-3"/>
          <w:u w:val="single"/>
        </w:rPr>
        <w:t>Formula 1</w:t>
      </w:r>
      <w:r w:rsidR="00A70578" w:rsidRPr="00DC595D">
        <w:rPr>
          <w:rFonts w:ascii="Arial" w:eastAsia="Arial" w:hAnsi="Arial" w:cs="Arial"/>
          <w:spacing w:val="-3"/>
          <w:u w:val="single"/>
        </w:rPr>
        <w:t>a</w:t>
      </w:r>
      <w:r w:rsidRPr="00DC595D">
        <w:rPr>
          <w:rFonts w:ascii="Arial" w:eastAsia="Arial" w:hAnsi="Arial" w:cs="Arial"/>
          <w:spacing w:val="-3"/>
          <w:u w:val="single"/>
        </w:rPr>
        <w:t xml:space="preserve"> and Formula 2</w:t>
      </w:r>
    </w:p>
    <w:p w14:paraId="3FCC689E" w14:textId="0ED9B9D6" w:rsidR="005E3BA1" w:rsidRPr="00DC595D" w:rsidRDefault="005E3BA1" w:rsidP="00551FBD">
      <w:pPr>
        <w:pStyle w:val="ListParagraph"/>
        <w:numPr>
          <w:ilvl w:val="2"/>
          <w:numId w:val="28"/>
        </w:numPr>
        <w:spacing w:line="480" w:lineRule="auto"/>
        <w:ind w:left="720" w:hanging="720"/>
        <w:rPr>
          <w:rFonts w:asciiTheme="minorBidi" w:hAnsiTheme="minorBidi" w:cstheme="minorBidi"/>
          <w:spacing w:val="-3"/>
        </w:rPr>
      </w:pPr>
      <w:bookmarkStart w:id="497" w:name="_Hlk81920805"/>
      <w:r w:rsidRPr="00DC595D">
        <w:rPr>
          <w:rFonts w:asciiTheme="minorBidi" w:hAnsiTheme="minorBidi" w:cstheme="minorBidi"/>
          <w:spacing w:val="-3"/>
        </w:rPr>
        <w:t>Formula 1</w:t>
      </w:r>
      <w:r w:rsidR="00A70578" w:rsidRPr="00DC595D">
        <w:rPr>
          <w:rFonts w:asciiTheme="minorBidi" w:hAnsiTheme="minorBidi" w:cstheme="minorBidi"/>
          <w:spacing w:val="-3"/>
        </w:rPr>
        <w:t>a</w:t>
      </w:r>
      <w:r w:rsidRPr="00DC595D">
        <w:rPr>
          <w:rFonts w:asciiTheme="minorBidi" w:hAnsiTheme="minorBidi" w:cstheme="minorBidi"/>
          <w:spacing w:val="-3"/>
        </w:rPr>
        <w:t xml:space="preserve"> shall be as set out below (where X is the Surplus Profit available to provide Additional Affordable Housing).</w:t>
      </w:r>
    </w:p>
    <w:p w14:paraId="5F191899" w14:textId="0EA0A8B1" w:rsidR="00A70578" w:rsidRPr="004F567D" w:rsidRDefault="001D4A94" w:rsidP="004B0F5B">
      <w:pPr>
        <w:spacing w:before="120" w:after="240"/>
        <w:rPr>
          <w:rFonts w:ascii="Arial" w:hAnsi="Arial"/>
          <w:lang w:val="en-GB"/>
          <w:rPrChange w:id="498" w:author="Town Legal LLP" w:date="2022-12-13T18:51:00Z">
            <w:rPr>
              <w:rFonts w:ascii="Arial" w:hAnsi="Arial"/>
              <w:lang w:val="fr-LU"/>
            </w:rPr>
          </w:rPrChange>
        </w:rPr>
      </w:pPr>
      <w:r w:rsidRPr="004B0F5B">
        <w:rPr>
          <w:rFonts w:ascii="Arial" w:hAnsi="Arial" w:cs="Arial"/>
          <w:lang w:val="en-GB"/>
          <w:rPrChange w:id="499" w:author="Town Legal LLP" w:date="2022-12-05T10:19:00Z">
            <w:rPr>
              <w:rFonts w:ascii="Arial" w:hAnsi="Arial" w:cs="Arial"/>
              <w:lang w:val="fr-LU"/>
            </w:rPr>
          </w:rPrChange>
        </w:rPr>
        <w:t xml:space="preserve"> </w:t>
      </w:r>
      <w:r w:rsidR="00A70578" w:rsidRPr="004F567D">
        <w:rPr>
          <w:rFonts w:ascii="Arial" w:hAnsi="Arial" w:cs="Arial"/>
          <w:lang w:val="en-GB"/>
          <w:rPrChange w:id="500" w:author="Town Legal LLP" w:date="2022-12-13T18:51:00Z">
            <w:rPr>
              <w:rFonts w:ascii="Arial" w:hAnsi="Arial" w:cs="Arial"/>
              <w:lang w:val="fr-LU"/>
            </w:rPr>
          </w:rPrChange>
        </w:rPr>
        <w:t xml:space="preserve">“Surplus </w:t>
      </w:r>
      <w:del w:id="501" w:author="Town Legal LLP" w:date="2022-12-06T14:33:00Z">
        <w:r w:rsidR="00A70578" w:rsidRPr="004F567D" w:rsidDel="00BF0985">
          <w:rPr>
            <w:rFonts w:ascii="Arial" w:hAnsi="Arial" w:cs="Arial"/>
            <w:lang w:val="en-GB"/>
            <w:rPrChange w:id="502" w:author="Town Legal LLP" w:date="2022-12-13T18:51:00Z">
              <w:rPr>
                <w:rFonts w:ascii="Arial" w:hAnsi="Arial" w:cs="Arial"/>
                <w:lang w:val="fr-LU"/>
              </w:rPr>
            </w:rPrChange>
          </w:rPr>
          <w:delText>profit</w:delText>
        </w:r>
      </w:del>
      <w:r w:rsidR="00A70578" w:rsidRPr="004F567D">
        <w:rPr>
          <w:rFonts w:ascii="Arial" w:hAnsi="Arial" w:cs="Arial"/>
          <w:lang w:val="en-GB"/>
          <w:rPrChange w:id="503" w:author="Town Legal LLP" w:date="2022-12-13T18:51:00Z">
            <w:rPr>
              <w:rFonts w:ascii="Arial" w:hAnsi="Arial" w:cs="Arial"/>
              <w:lang w:val="fr-LU"/>
            </w:rPr>
          </w:rPrChange>
        </w:rPr>
        <w:t xml:space="preserve">” = </w:t>
      </w:r>
      <w:r w:rsidR="00A70578" w:rsidRPr="004F567D">
        <w:rPr>
          <w:rFonts w:ascii="Arial" w:hAnsi="Arial" w:cs="Arial"/>
          <w:b/>
          <w:bCs/>
          <w:lang w:val="en-GB"/>
          <w:rPrChange w:id="504" w:author="Town Legal LLP" w:date="2022-12-13T18:51:00Z">
            <w:rPr>
              <w:rFonts w:ascii="Arial" w:hAnsi="Arial" w:cs="Arial"/>
              <w:b/>
              <w:bCs/>
              <w:lang w:val="fr-LU"/>
            </w:rPr>
          </w:rPrChange>
        </w:rPr>
        <w:t>((</w:t>
      </w:r>
      <w:r w:rsidR="00A70578" w:rsidRPr="004F567D">
        <w:rPr>
          <w:rFonts w:ascii="Arial" w:hAnsi="Arial"/>
          <w:b/>
          <w:lang w:val="en-GB"/>
          <w:rPrChange w:id="505" w:author="Town Legal LLP" w:date="2022-12-13T18:51:00Z">
            <w:rPr>
              <w:rFonts w:ascii="Arial" w:hAnsi="Arial"/>
              <w:b/>
              <w:lang w:val="fr-LU"/>
            </w:rPr>
          </w:rPrChange>
        </w:rPr>
        <w:t>A – B) – (D</w:t>
      </w:r>
      <w:r w:rsidR="00A70578" w:rsidRPr="004F567D">
        <w:rPr>
          <w:rFonts w:ascii="Arial" w:hAnsi="Arial" w:cs="Arial"/>
          <w:b/>
          <w:bCs/>
          <w:lang w:val="en-GB"/>
          <w:rPrChange w:id="506" w:author="Town Legal LLP" w:date="2022-12-13T18:51:00Z">
            <w:rPr>
              <w:rFonts w:ascii="Arial" w:hAnsi="Arial" w:cs="Arial"/>
              <w:b/>
              <w:bCs/>
              <w:lang w:val="fr-LU"/>
            </w:rPr>
          </w:rPrChange>
        </w:rPr>
        <w:t xml:space="preserve"> – E)) –</w:t>
      </w:r>
      <w:r w:rsidR="00A70578" w:rsidRPr="004F567D">
        <w:rPr>
          <w:rFonts w:ascii="Arial" w:hAnsi="Arial"/>
          <w:b/>
          <w:lang w:val="en-GB"/>
          <w:rPrChange w:id="507" w:author="Town Legal LLP" w:date="2022-12-13T18:51:00Z">
            <w:rPr>
              <w:rFonts w:ascii="Arial" w:hAnsi="Arial"/>
              <w:b/>
              <w:lang w:val="fr-LU"/>
            </w:rPr>
          </w:rPrChange>
        </w:rPr>
        <w:t xml:space="preserve"> P</w:t>
      </w:r>
    </w:p>
    <w:p w14:paraId="60D19D3E" w14:textId="77777777" w:rsidR="00A70578" w:rsidRPr="004B0F5B" w:rsidRDefault="00A70578" w:rsidP="004B0F5B">
      <w:pPr>
        <w:spacing w:before="120" w:after="240"/>
        <w:rPr>
          <w:rFonts w:ascii="Arial" w:hAnsi="Arial"/>
          <w:b/>
        </w:rPr>
      </w:pPr>
      <w:r w:rsidRPr="004B0F5B">
        <w:rPr>
          <w:rFonts w:ascii="Arial" w:hAnsi="Arial"/>
          <w:b/>
        </w:rPr>
        <w:t>Where:</w:t>
      </w:r>
    </w:p>
    <w:p w14:paraId="648A306F" w14:textId="65B01FA7" w:rsidR="00A70578" w:rsidRPr="004B0F5B" w:rsidRDefault="00A70578" w:rsidP="004B0F5B">
      <w:pPr>
        <w:spacing w:before="120" w:after="240"/>
        <w:ind w:left="709" w:hanging="709"/>
        <w:rPr>
          <w:rFonts w:ascii="Arial" w:hAnsi="Arial"/>
        </w:rPr>
      </w:pPr>
      <w:r w:rsidRPr="004B0F5B">
        <w:rPr>
          <w:rFonts w:ascii="Arial" w:hAnsi="Arial"/>
          <w:b/>
        </w:rPr>
        <w:t>A</w:t>
      </w:r>
      <w:r w:rsidRPr="004B0F5B">
        <w:rPr>
          <w:rFonts w:ascii="Arial" w:hAnsi="Arial"/>
        </w:rPr>
        <w:t xml:space="preserve"> =</w:t>
      </w:r>
      <w:r w:rsidRPr="001D4A94">
        <w:rPr>
          <w:rFonts w:ascii="Arial" w:hAnsi="Arial" w:cs="Arial"/>
        </w:rPr>
        <w:t xml:space="preserve">      Estimated </w:t>
      </w:r>
      <w:r w:rsidRPr="004B0F5B">
        <w:rPr>
          <w:rFonts w:ascii="Arial" w:hAnsi="Arial"/>
        </w:rPr>
        <w:t>GDV (£)</w:t>
      </w:r>
    </w:p>
    <w:p w14:paraId="2470F528" w14:textId="3BCE5FC0" w:rsidR="00A70578" w:rsidRPr="001D4A94" w:rsidRDefault="00A70578" w:rsidP="00A70578">
      <w:pPr>
        <w:spacing w:before="120" w:after="240"/>
        <w:ind w:left="709" w:hanging="709"/>
        <w:rPr>
          <w:rFonts w:ascii="Arial" w:hAnsi="Arial" w:cs="Arial"/>
        </w:rPr>
      </w:pPr>
      <w:r w:rsidRPr="004B0F5B">
        <w:rPr>
          <w:rFonts w:ascii="Arial" w:hAnsi="Arial"/>
          <w:b/>
        </w:rPr>
        <w:t>B</w:t>
      </w:r>
      <w:r w:rsidRPr="004B0F5B">
        <w:rPr>
          <w:rFonts w:ascii="Arial" w:hAnsi="Arial"/>
        </w:rPr>
        <w:t xml:space="preserve"> =</w:t>
      </w:r>
      <w:r w:rsidRPr="001D4A94">
        <w:rPr>
          <w:rFonts w:ascii="Arial" w:hAnsi="Arial" w:cs="Arial"/>
        </w:rPr>
        <w:t>      A ÷ (</w:t>
      </w:r>
      <w:r w:rsidRPr="004B0F5B">
        <w:rPr>
          <w:rFonts w:ascii="Arial" w:hAnsi="Arial"/>
        </w:rPr>
        <w:t xml:space="preserve">C </w:t>
      </w:r>
      <w:r w:rsidRPr="001D4A94">
        <w:rPr>
          <w:rFonts w:ascii="Arial" w:hAnsi="Arial" w:cs="Arial"/>
        </w:rPr>
        <w:t>+ 1)</w:t>
      </w:r>
    </w:p>
    <w:p w14:paraId="1C79C96A" w14:textId="144A5921" w:rsidR="00A70578" w:rsidRPr="001D4A94" w:rsidRDefault="00A70578" w:rsidP="00A70578">
      <w:pPr>
        <w:spacing w:before="120" w:after="240"/>
        <w:ind w:left="709" w:hanging="709"/>
        <w:rPr>
          <w:rFonts w:ascii="Arial" w:hAnsi="Arial" w:cs="Arial"/>
        </w:rPr>
      </w:pPr>
      <w:r w:rsidRPr="001D4A94">
        <w:rPr>
          <w:rFonts w:ascii="Arial" w:hAnsi="Arial" w:cs="Arial"/>
          <w:b/>
          <w:bCs/>
        </w:rPr>
        <w:t>C</w:t>
      </w:r>
      <w:r w:rsidRPr="001D4A94">
        <w:rPr>
          <w:rFonts w:ascii="Arial" w:hAnsi="Arial" w:cs="Arial"/>
        </w:rPr>
        <w:t xml:space="preserve"> =      Percentage change in the Land Registry House Price Index for the Council’s administrative area from grant of Planning Permission to Review Date (using the latest index figures publicly available) (%)</w:t>
      </w:r>
    </w:p>
    <w:p w14:paraId="07309EBC" w14:textId="77777777" w:rsidR="00A70578" w:rsidRPr="004B0F5B" w:rsidRDefault="00A70578" w:rsidP="004B0F5B">
      <w:pPr>
        <w:spacing w:before="120" w:after="240"/>
        <w:ind w:left="709" w:hanging="709"/>
        <w:rPr>
          <w:rFonts w:ascii="Arial" w:hAnsi="Arial"/>
        </w:rPr>
      </w:pPr>
      <w:r w:rsidRPr="001D4A94">
        <w:rPr>
          <w:rFonts w:ascii="Arial" w:hAnsi="Arial" w:cs="Arial"/>
          <w:b/>
          <w:bCs/>
        </w:rPr>
        <w:t>D</w:t>
      </w:r>
      <w:r w:rsidRPr="001D4A94">
        <w:rPr>
          <w:rFonts w:ascii="Arial" w:hAnsi="Arial" w:cs="Arial"/>
        </w:rPr>
        <w:t xml:space="preserve"> =      Estimated </w:t>
      </w:r>
      <w:r w:rsidRPr="004B0F5B">
        <w:rPr>
          <w:rFonts w:ascii="Arial" w:hAnsi="Arial"/>
        </w:rPr>
        <w:t>Build Costs (£)</w:t>
      </w:r>
    </w:p>
    <w:p w14:paraId="6F4640C0" w14:textId="48DDF01C" w:rsidR="00A70578" w:rsidRPr="001D4A94" w:rsidRDefault="00A70578" w:rsidP="00A70578">
      <w:pPr>
        <w:spacing w:before="120" w:after="240"/>
        <w:ind w:left="709" w:hanging="709"/>
        <w:rPr>
          <w:rFonts w:ascii="Arial" w:hAnsi="Arial" w:cs="Arial"/>
        </w:rPr>
      </w:pPr>
      <w:r w:rsidRPr="001D4A94">
        <w:rPr>
          <w:rFonts w:ascii="Arial" w:hAnsi="Arial" w:cs="Arial"/>
          <w:b/>
          <w:bCs/>
        </w:rPr>
        <w:t>E</w:t>
      </w:r>
      <w:r w:rsidRPr="001D4A94">
        <w:rPr>
          <w:rFonts w:ascii="Arial" w:hAnsi="Arial" w:cs="Arial"/>
        </w:rPr>
        <w:t xml:space="preserve"> =      D ÷ (F + 1)</w:t>
      </w:r>
    </w:p>
    <w:p w14:paraId="752EF743" w14:textId="05512FE1" w:rsidR="00A70578" w:rsidRPr="001D4A94" w:rsidRDefault="00A70578" w:rsidP="00A70578">
      <w:pPr>
        <w:spacing w:before="120" w:after="240"/>
        <w:ind w:left="709" w:hanging="709"/>
        <w:rPr>
          <w:rFonts w:ascii="Arial" w:hAnsi="Arial" w:cs="Arial"/>
        </w:rPr>
      </w:pPr>
      <w:r w:rsidRPr="001D4A94">
        <w:rPr>
          <w:rFonts w:ascii="Arial" w:hAnsi="Arial" w:cs="Arial"/>
          <w:b/>
          <w:bCs/>
        </w:rPr>
        <w:t>F</w:t>
      </w:r>
      <w:r w:rsidRPr="001D4A94">
        <w:rPr>
          <w:rFonts w:ascii="Arial" w:hAnsi="Arial" w:cs="Arial"/>
        </w:rPr>
        <w:t xml:space="preserve"> =      Percentage change in the BCIS All in Tender Index (“BCIS TPI”) from grant of Planning Permission to Review Date (using the latest index figures publicly available) (%)</w:t>
      </w:r>
    </w:p>
    <w:p w14:paraId="25D0CCBD" w14:textId="76225A83" w:rsidR="00A70578" w:rsidRPr="004B0F5B" w:rsidRDefault="00A70578" w:rsidP="004B0F5B">
      <w:pPr>
        <w:spacing w:before="120" w:after="240"/>
        <w:ind w:left="709" w:hanging="709"/>
        <w:rPr>
          <w:rFonts w:ascii="Arial" w:hAnsi="Arial"/>
        </w:rPr>
      </w:pPr>
      <w:r w:rsidRPr="004B0F5B">
        <w:rPr>
          <w:rFonts w:ascii="Arial" w:hAnsi="Arial"/>
          <w:b/>
        </w:rPr>
        <w:t>P</w:t>
      </w:r>
      <w:r w:rsidRPr="004B0F5B">
        <w:rPr>
          <w:rFonts w:ascii="Arial" w:hAnsi="Arial"/>
        </w:rPr>
        <w:t xml:space="preserve"> =</w:t>
      </w:r>
      <w:r w:rsidRPr="001D4A94">
        <w:rPr>
          <w:rFonts w:ascii="Arial" w:hAnsi="Arial" w:cs="Arial"/>
        </w:rPr>
        <w:t xml:space="preserve">      </w:t>
      </w:r>
      <w:r w:rsidRPr="004B0F5B">
        <w:rPr>
          <w:rFonts w:ascii="Arial" w:hAnsi="Arial"/>
        </w:rPr>
        <w:t>(A – B) * Y</w:t>
      </w:r>
    </w:p>
    <w:p w14:paraId="564B2AD4" w14:textId="32CDF3DC" w:rsidR="00A70578" w:rsidRPr="001D4A94" w:rsidRDefault="00A70578" w:rsidP="00A70578">
      <w:pPr>
        <w:spacing w:before="120" w:after="240"/>
        <w:ind w:left="709" w:hanging="709"/>
        <w:rPr>
          <w:rFonts w:ascii="Arial" w:hAnsi="Arial" w:cs="Arial"/>
        </w:rPr>
      </w:pPr>
      <w:r w:rsidRPr="001D4A94">
        <w:rPr>
          <w:rFonts w:ascii="Arial" w:hAnsi="Arial" w:cs="Arial"/>
          <w:b/>
          <w:bCs/>
        </w:rPr>
        <w:t>Y</w:t>
      </w:r>
      <w:r w:rsidRPr="001D4A94">
        <w:rPr>
          <w:rFonts w:ascii="Arial" w:hAnsi="Arial" w:cs="Arial"/>
        </w:rPr>
        <w:t xml:space="preserve"> =      20%, being developer profit as a percentage of GDV for the </w:t>
      </w:r>
      <w:del w:id="508" w:author="Town Legal LLP" w:date="2022-12-06T13:39:00Z">
        <w:r w:rsidRPr="001D4A94" w:rsidDel="00BA6F67">
          <w:rPr>
            <w:rFonts w:ascii="Arial" w:hAnsi="Arial" w:cs="Arial"/>
          </w:rPr>
          <w:delText xml:space="preserve">private residential component </w:delText>
        </w:r>
      </w:del>
      <w:ins w:id="509" w:author="Town Legal LLP" w:date="2022-12-06T13:39:00Z">
        <w:r w:rsidR="00BA6F67">
          <w:rPr>
            <w:rFonts w:ascii="Arial" w:hAnsi="Arial" w:cs="Arial"/>
          </w:rPr>
          <w:t xml:space="preserve">Market Units </w:t>
        </w:r>
      </w:ins>
      <w:r w:rsidRPr="001D4A94">
        <w:rPr>
          <w:rFonts w:ascii="Arial" w:hAnsi="Arial" w:cs="Arial"/>
        </w:rPr>
        <w:t xml:space="preserve">and </w:t>
      </w:r>
      <w:ins w:id="510" w:author="Town Legal LLP" w:date="2022-12-06T13:39:00Z">
        <w:r w:rsidR="00BA6F67">
          <w:rPr>
            <w:rFonts w:ascii="Arial" w:hAnsi="Arial" w:cs="Arial"/>
          </w:rPr>
          <w:t>C</w:t>
        </w:r>
      </w:ins>
      <w:del w:id="511" w:author="Town Legal LLP" w:date="2022-12-06T13:39:00Z">
        <w:r w:rsidRPr="001D4A94" w:rsidDel="00BA6F67">
          <w:rPr>
            <w:rFonts w:ascii="Arial" w:hAnsi="Arial" w:cs="Arial"/>
          </w:rPr>
          <w:delText>c</w:delText>
        </w:r>
      </w:del>
      <w:r w:rsidRPr="001D4A94">
        <w:rPr>
          <w:rFonts w:ascii="Arial" w:hAnsi="Arial" w:cs="Arial"/>
        </w:rPr>
        <w:t xml:space="preserve">ommercial </w:t>
      </w:r>
      <w:ins w:id="512" w:author="Town Legal LLP" w:date="2022-12-06T13:39:00Z">
        <w:r w:rsidR="00BA6F67">
          <w:rPr>
            <w:rFonts w:ascii="Arial" w:hAnsi="Arial" w:cs="Arial"/>
          </w:rPr>
          <w:t>U</w:t>
        </w:r>
      </w:ins>
      <w:del w:id="513" w:author="Town Legal LLP" w:date="2022-12-06T13:39:00Z">
        <w:r w:rsidRPr="001D4A94" w:rsidDel="00BA6F67">
          <w:rPr>
            <w:rFonts w:ascii="Arial" w:hAnsi="Arial" w:cs="Arial"/>
          </w:rPr>
          <w:delText>u</w:delText>
        </w:r>
      </w:del>
      <w:r w:rsidRPr="001D4A94">
        <w:rPr>
          <w:rFonts w:ascii="Arial" w:hAnsi="Arial" w:cs="Arial"/>
        </w:rPr>
        <w:t>nits as determined as part of the review (%)</w:t>
      </w:r>
    </w:p>
    <w:p w14:paraId="1CB6DB63" w14:textId="77777777" w:rsidR="00A70578" w:rsidRPr="004B0F5B" w:rsidRDefault="00A70578" w:rsidP="004B0F5B">
      <w:pPr>
        <w:spacing w:before="120" w:after="240"/>
        <w:ind w:left="709" w:hanging="709"/>
        <w:rPr>
          <w:rFonts w:ascii="Arial" w:hAnsi="Arial"/>
          <w:b/>
        </w:rPr>
      </w:pPr>
      <w:r w:rsidRPr="004B0F5B">
        <w:rPr>
          <w:rFonts w:ascii="Arial" w:hAnsi="Arial"/>
          <w:b/>
        </w:rPr>
        <w:t>Notes:</w:t>
      </w:r>
    </w:p>
    <w:p w14:paraId="2E0B2CAC" w14:textId="5D7F9888" w:rsidR="00A70578" w:rsidRPr="004B0F5B" w:rsidRDefault="00A70578" w:rsidP="004B0F5B">
      <w:pPr>
        <w:spacing w:before="120" w:after="240"/>
        <w:rPr>
          <w:rFonts w:ascii="Arial" w:hAnsi="Arial"/>
        </w:rPr>
      </w:pPr>
      <w:r w:rsidRPr="004B0F5B">
        <w:rPr>
          <w:rFonts w:ascii="Arial" w:hAnsi="Arial"/>
        </w:rPr>
        <w:t xml:space="preserve">(A – B) represents the change in GDV </w:t>
      </w:r>
      <w:r w:rsidRPr="001D4A94">
        <w:rPr>
          <w:rFonts w:ascii="Arial" w:hAnsi="Arial" w:cs="Arial"/>
        </w:rPr>
        <w:t xml:space="preserve">of the </w:t>
      </w:r>
      <w:del w:id="514" w:author="Town Legal LLP" w:date="2022-12-06T13:39:00Z">
        <w:r w:rsidRPr="001D4A94" w:rsidDel="00BA6F67">
          <w:rPr>
            <w:rFonts w:ascii="Arial" w:hAnsi="Arial" w:cs="Arial"/>
          </w:rPr>
          <w:delText>private residential component</w:delText>
        </w:r>
      </w:del>
      <w:ins w:id="515" w:author="Town Legal LLP" w:date="2022-12-06T13:39:00Z">
        <w:r w:rsidR="00BA6F67">
          <w:rPr>
            <w:rFonts w:ascii="Arial" w:hAnsi="Arial" w:cs="Arial"/>
          </w:rPr>
          <w:t xml:space="preserve">Market Units </w:t>
        </w:r>
      </w:ins>
      <w:r w:rsidRPr="001D4A94">
        <w:rPr>
          <w:rFonts w:ascii="Arial" w:hAnsi="Arial" w:cs="Arial"/>
        </w:rPr>
        <w:t xml:space="preserve"> </w:t>
      </w:r>
      <w:del w:id="516" w:author="Town Legal LLP" w:date="2022-12-06T13:40:00Z">
        <w:r w:rsidRPr="001D4A94" w:rsidDel="00BA6F67">
          <w:rPr>
            <w:rFonts w:ascii="Arial" w:hAnsi="Arial" w:cs="Arial"/>
          </w:rPr>
          <w:delText xml:space="preserve">of the development </w:delText>
        </w:r>
      </w:del>
      <w:r w:rsidRPr="004B0F5B">
        <w:rPr>
          <w:rFonts w:ascii="Arial" w:hAnsi="Arial"/>
        </w:rPr>
        <w:t xml:space="preserve">from the date of </w:t>
      </w:r>
      <w:r w:rsidRPr="001D4A94">
        <w:rPr>
          <w:rFonts w:ascii="Arial" w:hAnsi="Arial" w:cs="Arial"/>
        </w:rPr>
        <w:t>planning permission</w:t>
      </w:r>
      <w:r w:rsidRPr="004B0F5B">
        <w:rPr>
          <w:rFonts w:ascii="Arial" w:hAnsi="Arial"/>
        </w:rPr>
        <w:t xml:space="preserve"> to the date of review.</w:t>
      </w:r>
    </w:p>
    <w:p w14:paraId="7DBD95CD" w14:textId="64D97207" w:rsidR="00A70578" w:rsidRPr="004B0F5B" w:rsidRDefault="00A70578" w:rsidP="004B0F5B">
      <w:pPr>
        <w:spacing w:before="120" w:after="240"/>
        <w:rPr>
          <w:rFonts w:ascii="Arial" w:hAnsi="Arial"/>
        </w:rPr>
      </w:pPr>
      <w:r w:rsidRPr="004B0F5B">
        <w:rPr>
          <w:rFonts w:ascii="Arial" w:hAnsi="Arial"/>
        </w:rPr>
        <w:t>(D</w:t>
      </w:r>
      <w:r w:rsidRPr="001D4A94">
        <w:rPr>
          <w:rFonts w:ascii="Arial" w:hAnsi="Arial" w:cs="Arial"/>
        </w:rPr>
        <w:t xml:space="preserve"> – E</w:t>
      </w:r>
      <w:r w:rsidRPr="004B0F5B">
        <w:rPr>
          <w:rFonts w:ascii="Arial" w:hAnsi="Arial"/>
        </w:rPr>
        <w:t xml:space="preserve">) represents the change in </w:t>
      </w:r>
      <w:ins w:id="517" w:author="Town Legal LLP" w:date="2022-12-06T13:40:00Z">
        <w:r w:rsidR="00BA6F67">
          <w:rPr>
            <w:rFonts w:ascii="Arial" w:hAnsi="Arial"/>
          </w:rPr>
          <w:t>B</w:t>
        </w:r>
      </w:ins>
      <w:del w:id="518" w:author="Town Legal LLP" w:date="2022-12-06T13:40:00Z">
        <w:r w:rsidRPr="004B0F5B" w:rsidDel="00BA6F67">
          <w:rPr>
            <w:rFonts w:ascii="Arial" w:hAnsi="Arial"/>
          </w:rPr>
          <w:delText>b</w:delText>
        </w:r>
      </w:del>
      <w:r w:rsidRPr="004B0F5B">
        <w:rPr>
          <w:rFonts w:ascii="Arial" w:hAnsi="Arial"/>
        </w:rPr>
        <w:t xml:space="preserve">uild </w:t>
      </w:r>
      <w:ins w:id="519" w:author="Town Legal LLP" w:date="2022-12-06T13:40:00Z">
        <w:r w:rsidR="00BA6F67">
          <w:rPr>
            <w:rFonts w:ascii="Arial" w:hAnsi="Arial"/>
          </w:rPr>
          <w:t>C</w:t>
        </w:r>
      </w:ins>
      <w:del w:id="520" w:author="Town Legal LLP" w:date="2022-12-06T13:40:00Z">
        <w:r w:rsidRPr="004B0F5B" w:rsidDel="00BA6F67">
          <w:rPr>
            <w:rFonts w:ascii="Arial" w:hAnsi="Arial"/>
          </w:rPr>
          <w:delText>c</w:delText>
        </w:r>
      </w:del>
      <w:r w:rsidRPr="004B0F5B">
        <w:rPr>
          <w:rFonts w:ascii="Arial" w:hAnsi="Arial"/>
        </w:rPr>
        <w:t xml:space="preserve">osts from the date of the </w:t>
      </w:r>
      <w:r w:rsidRPr="001D4A94">
        <w:rPr>
          <w:rFonts w:ascii="Arial" w:hAnsi="Arial" w:cs="Arial"/>
        </w:rPr>
        <w:t xml:space="preserve">planning permission to the date of </w:t>
      </w:r>
      <w:r w:rsidRPr="004B0F5B">
        <w:rPr>
          <w:rFonts w:ascii="Arial" w:hAnsi="Arial"/>
        </w:rPr>
        <w:t>the review.</w:t>
      </w:r>
    </w:p>
    <w:p w14:paraId="2A44FB3F" w14:textId="5703C5D2" w:rsidR="001D4A94" w:rsidRDefault="001D4A94" w:rsidP="00A70578">
      <w:pPr>
        <w:spacing w:before="120" w:after="240"/>
        <w:rPr>
          <w:rFonts w:ascii="Arial" w:hAnsi="Arial" w:cs="Arial"/>
          <w:sz w:val="21"/>
          <w:szCs w:val="21"/>
        </w:rPr>
      </w:pPr>
    </w:p>
    <w:p w14:paraId="23D1FE75" w14:textId="62605045" w:rsidR="001D4A94" w:rsidRPr="004B0F5B" w:rsidRDefault="001D4A94" w:rsidP="004B0F5B">
      <w:pPr>
        <w:spacing w:before="120" w:after="240"/>
        <w:rPr>
          <w:rFonts w:ascii="Arial" w:hAnsi="Arial"/>
          <w:sz w:val="21"/>
        </w:rPr>
      </w:pPr>
    </w:p>
    <w:p w14:paraId="23F45BF5" w14:textId="5D8C0405" w:rsidR="00327BF7" w:rsidRDefault="00327BF7">
      <w:pPr>
        <w:rPr>
          <w:rFonts w:ascii="Arial" w:hAnsi="Arial"/>
          <w:sz w:val="21"/>
        </w:rPr>
      </w:pPr>
      <w:r>
        <w:rPr>
          <w:rFonts w:ascii="Arial" w:hAnsi="Arial"/>
          <w:sz w:val="21"/>
        </w:rPr>
        <w:br w:type="page"/>
      </w:r>
    </w:p>
    <w:p w14:paraId="5F8321A9" w14:textId="77777777" w:rsidR="001D4A94" w:rsidRPr="004B0F5B" w:rsidRDefault="001D4A94" w:rsidP="004B0F5B">
      <w:pPr>
        <w:spacing w:before="120" w:after="240"/>
        <w:rPr>
          <w:rFonts w:ascii="Arial" w:hAnsi="Arial"/>
          <w:sz w:val="21"/>
        </w:rPr>
      </w:pPr>
    </w:p>
    <w:bookmarkEnd w:id="497"/>
    <w:p w14:paraId="51CF1754" w14:textId="7EFDB7EB" w:rsidR="005E3BA1" w:rsidRPr="00485D35" w:rsidRDefault="005E3BA1" w:rsidP="00551FBD">
      <w:pPr>
        <w:pStyle w:val="ListParagraph"/>
        <w:numPr>
          <w:ilvl w:val="2"/>
          <w:numId w:val="28"/>
        </w:numPr>
        <w:spacing w:line="480" w:lineRule="auto"/>
        <w:ind w:left="720" w:hanging="720"/>
        <w:rPr>
          <w:rFonts w:asciiTheme="minorBidi" w:hAnsiTheme="minorBidi" w:cstheme="minorBidi"/>
        </w:rPr>
      </w:pPr>
      <w:r w:rsidRPr="00485D35">
        <w:rPr>
          <w:rFonts w:asciiTheme="minorBidi" w:hAnsiTheme="minorBidi" w:cstheme="minorBidi"/>
          <w:spacing w:val="-3"/>
        </w:rPr>
        <w:t xml:space="preserve">Formula 2 shall be as set out below (where X is the </w:t>
      </w:r>
      <w:r w:rsidRPr="00485D35">
        <w:rPr>
          <w:rFonts w:ascii="Arial" w:eastAsia="Arial" w:hAnsi="Arial" w:cs="Arial"/>
          <w:spacing w:val="-3"/>
        </w:rPr>
        <w:t>London Rented Additional Affordable Housing requirement and Y is the Intermediate Additional Affordable Housing requirement</w:t>
      </w:r>
      <w:r w:rsidRPr="00485D35">
        <w:rPr>
          <w:rFonts w:asciiTheme="minorBidi" w:hAnsiTheme="minorBidi" w:cstheme="minorBidi"/>
          <w:spacing w:val="-3"/>
        </w:rPr>
        <w:t>).</w:t>
      </w:r>
      <w:r w:rsidRPr="00485D35">
        <w:rPr>
          <w:rFonts w:asciiTheme="minorBidi" w:eastAsia="Arial" w:hAnsiTheme="minorBidi" w:cstheme="minorBidi"/>
          <w:spacing w:val="-3"/>
        </w:rPr>
        <w:t xml:space="preserve"> </w:t>
      </w:r>
    </w:p>
    <w:p w14:paraId="10BEDD7E" w14:textId="77777777" w:rsidR="005E3BA1" w:rsidRPr="005E3BA1" w:rsidRDefault="005E3BA1" w:rsidP="005E3BA1">
      <w:pPr>
        <w:spacing w:line="480" w:lineRule="auto"/>
        <w:ind w:left="1440" w:hanging="720"/>
        <w:rPr>
          <w:rFonts w:asciiTheme="minorBidi" w:hAnsiTheme="minorBidi" w:cstheme="minorBidi"/>
          <w:b/>
          <w:bCs/>
        </w:rPr>
      </w:pPr>
      <w:r w:rsidRPr="005E3BA1">
        <w:rPr>
          <w:rFonts w:asciiTheme="minorBidi" w:eastAsia="Arial" w:hAnsiTheme="minorBidi" w:cstheme="minorBidi"/>
          <w:b/>
          <w:bCs/>
          <w:spacing w:val="-3"/>
        </w:rPr>
        <w:t>X =</w:t>
      </w:r>
      <w:r w:rsidRPr="005E3BA1">
        <w:rPr>
          <w:rFonts w:asciiTheme="minorBidi" w:hAnsiTheme="minorBidi" w:cstheme="minorBidi"/>
          <w:b/>
          <w:bCs/>
          <w:spacing w:val="-3"/>
        </w:rPr>
        <w:tab/>
        <w:t>[</w:t>
      </w:r>
      <w:r w:rsidRPr="005E3BA1">
        <w:rPr>
          <w:rFonts w:asciiTheme="minorBidi" w:eastAsia="Arial" w:hAnsiTheme="minorBidi" w:cstheme="minorBidi"/>
          <w:b/>
          <w:bCs/>
          <w:spacing w:val="-3"/>
        </w:rPr>
        <w:t>(E * F) ÷ (A – B)] ÷ D</w:t>
      </w:r>
    </w:p>
    <w:p w14:paraId="0543D470" w14:textId="77777777" w:rsidR="005E3BA1" w:rsidRPr="005E3BA1" w:rsidRDefault="005E3BA1" w:rsidP="005E3BA1">
      <w:pPr>
        <w:spacing w:line="480" w:lineRule="auto"/>
        <w:ind w:left="1440" w:hanging="720"/>
        <w:rPr>
          <w:rFonts w:asciiTheme="minorBidi" w:hAnsiTheme="minorBidi" w:cstheme="minorBidi"/>
          <w:b/>
          <w:bCs/>
        </w:rPr>
      </w:pPr>
      <w:r w:rsidRPr="005E3BA1">
        <w:rPr>
          <w:rFonts w:asciiTheme="minorBidi" w:eastAsia="Arial" w:hAnsiTheme="minorBidi" w:cstheme="minorBidi"/>
          <w:b/>
          <w:bCs/>
          <w:spacing w:val="-3"/>
        </w:rPr>
        <w:t>Y =</w:t>
      </w:r>
      <w:r w:rsidRPr="005E3BA1">
        <w:rPr>
          <w:rFonts w:asciiTheme="minorBidi" w:hAnsiTheme="minorBidi" w:cstheme="minorBidi"/>
          <w:b/>
          <w:bCs/>
          <w:spacing w:val="-3"/>
        </w:rPr>
        <w:tab/>
        <w:t>[</w:t>
      </w:r>
      <w:r w:rsidRPr="005E3BA1">
        <w:rPr>
          <w:rFonts w:asciiTheme="minorBidi" w:eastAsia="Arial" w:hAnsiTheme="minorBidi" w:cstheme="minorBidi"/>
          <w:b/>
          <w:bCs/>
          <w:spacing w:val="-3"/>
        </w:rPr>
        <w:t>(E * G) ÷ (A – C)] ÷ D</w:t>
      </w:r>
    </w:p>
    <w:p w14:paraId="16397FDE" w14:textId="77777777" w:rsidR="005E3BA1" w:rsidRPr="005E3BA1" w:rsidRDefault="005E3BA1" w:rsidP="005E3BA1">
      <w:pPr>
        <w:spacing w:line="480" w:lineRule="auto"/>
        <w:ind w:left="2160" w:hanging="720"/>
        <w:rPr>
          <w:sz w:val="20"/>
          <w:szCs w:val="20"/>
        </w:rPr>
      </w:pPr>
      <w:r w:rsidRPr="005E3BA1">
        <w:rPr>
          <w:rFonts w:ascii="Arial" w:eastAsia="Arial" w:hAnsi="Arial" w:cs="Arial"/>
          <w:spacing w:val="-3"/>
          <w:sz w:val="20"/>
          <w:szCs w:val="20"/>
        </w:rPr>
        <w:t>Where:</w:t>
      </w:r>
    </w:p>
    <w:p w14:paraId="36EB1D73"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A</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Average Market Unit Value (£ per m²)</w:t>
      </w:r>
    </w:p>
    <w:p w14:paraId="74D58849"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B</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Average London Rent Housing Value (£ per m²) </w:t>
      </w:r>
    </w:p>
    <w:p w14:paraId="3EDA4B9C"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C</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Average Intermediate Housing Value (£ per m²) </w:t>
      </w:r>
    </w:p>
    <w:p w14:paraId="57937983"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D</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Average Habitable Room size for the Development [m²] </w:t>
      </w:r>
    </w:p>
    <w:p w14:paraId="4FA96843" w14:textId="49398B05"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E</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Surplus profit available for Additional Affordable Housing Units as determined in Formula </w:t>
      </w:r>
      <w:r w:rsidR="00420874" w:rsidRPr="005E3BA1">
        <w:rPr>
          <w:rFonts w:ascii="Arial" w:eastAsia="Arial" w:hAnsi="Arial" w:cs="Arial"/>
          <w:spacing w:val="-3"/>
          <w:sz w:val="20"/>
          <w:szCs w:val="20"/>
        </w:rPr>
        <w:t>1</w:t>
      </w:r>
      <w:r w:rsidR="00420874">
        <w:rPr>
          <w:rFonts w:ascii="Arial" w:eastAsia="Arial" w:hAnsi="Arial" w:cs="Arial"/>
          <w:spacing w:val="-3"/>
          <w:sz w:val="20"/>
          <w:szCs w:val="20"/>
        </w:rPr>
        <w:t>a</w:t>
      </w:r>
      <w:r w:rsidR="00420874" w:rsidRPr="005E3BA1">
        <w:rPr>
          <w:rFonts w:ascii="Arial" w:eastAsia="Arial" w:hAnsi="Arial" w:cs="Arial"/>
          <w:spacing w:val="-3"/>
          <w:sz w:val="20"/>
          <w:szCs w:val="20"/>
        </w:rPr>
        <w:t xml:space="preserve"> </w:t>
      </w:r>
      <w:r w:rsidRPr="005E3BA1">
        <w:rPr>
          <w:rFonts w:ascii="Arial" w:eastAsia="Arial" w:hAnsi="Arial" w:cs="Arial"/>
          <w:spacing w:val="-3"/>
          <w:sz w:val="20"/>
          <w:szCs w:val="20"/>
        </w:rPr>
        <w:t>(£)</w:t>
      </w:r>
    </w:p>
    <w:p w14:paraId="3111ABBB"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F</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Percentage of surplus profit available for Additional Affordable Housing Units to be used for London Affordable Rented Housing (%) </w:t>
      </w:r>
    </w:p>
    <w:p w14:paraId="0DF5F32A" w14:textId="77777777" w:rsidR="005E3BA1" w:rsidRPr="005E3BA1" w:rsidRDefault="005E3BA1" w:rsidP="005E3BA1">
      <w:pPr>
        <w:spacing w:line="480" w:lineRule="auto"/>
        <w:ind w:left="2160" w:hanging="720"/>
        <w:rPr>
          <w:sz w:val="20"/>
          <w:szCs w:val="20"/>
        </w:rPr>
      </w:pPr>
      <w:r w:rsidRPr="005E3BA1">
        <w:rPr>
          <w:rFonts w:ascii="Arial" w:eastAsia="Arial" w:hAnsi="Arial" w:cs="Arial"/>
          <w:b/>
          <w:bCs/>
          <w:spacing w:val="-3"/>
          <w:sz w:val="20"/>
          <w:szCs w:val="20"/>
        </w:rPr>
        <w:t>G</w:t>
      </w:r>
      <w:r w:rsidRPr="005E3BA1">
        <w:rPr>
          <w:rFonts w:ascii="Arial" w:eastAsia="Arial" w:hAnsi="Arial" w:cs="Arial"/>
          <w:spacing w:val="-3"/>
          <w:sz w:val="20"/>
          <w:szCs w:val="20"/>
        </w:rPr>
        <w:t xml:space="preserve"> =</w:t>
      </w:r>
      <w:r w:rsidRPr="005E3BA1">
        <w:rPr>
          <w:spacing w:val="-3"/>
          <w:sz w:val="20"/>
          <w:szCs w:val="20"/>
        </w:rPr>
        <w:tab/>
      </w:r>
      <w:r w:rsidRPr="005E3BA1">
        <w:rPr>
          <w:rFonts w:ascii="Arial" w:eastAsia="Arial" w:hAnsi="Arial" w:cs="Arial"/>
          <w:spacing w:val="-3"/>
          <w:sz w:val="20"/>
          <w:szCs w:val="20"/>
        </w:rPr>
        <w:t xml:space="preserve">Percentage of surplus profit available for Additional Affordable Housing Units to be used for Intermediate Housing (%) </w:t>
      </w:r>
    </w:p>
    <w:p w14:paraId="2F7E37A6" w14:textId="77777777" w:rsidR="005E3BA1" w:rsidRPr="005E3BA1" w:rsidRDefault="005E3BA1" w:rsidP="005E3BA1">
      <w:pPr>
        <w:spacing w:line="480" w:lineRule="auto"/>
        <w:ind w:left="2160" w:hanging="720"/>
        <w:rPr>
          <w:sz w:val="20"/>
          <w:szCs w:val="20"/>
        </w:rPr>
      </w:pPr>
    </w:p>
    <w:p w14:paraId="1829A749" w14:textId="77777777" w:rsidR="005E3BA1" w:rsidRPr="005E3BA1" w:rsidRDefault="005E3BA1" w:rsidP="005E3BA1">
      <w:pPr>
        <w:spacing w:line="480" w:lineRule="auto"/>
        <w:ind w:left="2160" w:hanging="720"/>
        <w:rPr>
          <w:sz w:val="20"/>
          <w:szCs w:val="20"/>
        </w:rPr>
      </w:pPr>
      <w:r w:rsidRPr="005E3BA1">
        <w:rPr>
          <w:rFonts w:ascii="Arial" w:eastAsia="Arial" w:hAnsi="Arial" w:cs="Arial"/>
          <w:spacing w:val="-3"/>
          <w:sz w:val="20"/>
          <w:szCs w:val="20"/>
        </w:rPr>
        <w:t>Notes:</w:t>
      </w:r>
    </w:p>
    <w:p w14:paraId="1103560B" w14:textId="22B08609" w:rsidR="005E3BA1" w:rsidRPr="005E3BA1" w:rsidRDefault="005E3BA1" w:rsidP="005E3BA1">
      <w:pPr>
        <w:spacing w:line="480" w:lineRule="auto"/>
        <w:ind w:left="1440"/>
        <w:rPr>
          <w:rFonts w:ascii="Arial" w:eastAsia="Arial" w:hAnsi="Arial" w:cs="Arial"/>
          <w:spacing w:val="-3"/>
          <w:sz w:val="20"/>
          <w:szCs w:val="20"/>
        </w:rPr>
      </w:pPr>
      <w:r w:rsidRPr="005E3BA1">
        <w:rPr>
          <w:rFonts w:ascii="Arial" w:eastAsia="Arial" w:hAnsi="Arial" w:cs="Arial"/>
          <w:spacing w:val="-3"/>
          <w:sz w:val="20"/>
          <w:szCs w:val="20"/>
        </w:rPr>
        <w:t xml:space="preserve">(A – B) represents the difference in average value of </w:t>
      </w:r>
      <w:del w:id="521" w:author="Town Legal LLP" w:date="2022-12-06T13:41:00Z">
        <w:r w:rsidRPr="005E3BA1" w:rsidDel="00494B3B">
          <w:rPr>
            <w:rFonts w:ascii="Arial" w:eastAsia="Arial" w:hAnsi="Arial" w:cs="Arial"/>
            <w:spacing w:val="-3"/>
            <w:sz w:val="20"/>
            <w:szCs w:val="20"/>
          </w:rPr>
          <w:delText>market housing</w:delText>
        </w:r>
      </w:del>
      <w:ins w:id="522" w:author="Town Legal LLP" w:date="2022-12-06T13:41:00Z">
        <w:r w:rsidR="00494B3B">
          <w:rPr>
            <w:rFonts w:ascii="Arial" w:eastAsia="Arial" w:hAnsi="Arial" w:cs="Arial"/>
            <w:spacing w:val="-3"/>
            <w:sz w:val="20"/>
            <w:szCs w:val="20"/>
          </w:rPr>
          <w:t xml:space="preserve"> Market Units</w:t>
        </w:r>
      </w:ins>
      <w:r w:rsidRPr="005E3BA1">
        <w:rPr>
          <w:rFonts w:ascii="Arial" w:eastAsia="Arial" w:hAnsi="Arial" w:cs="Arial"/>
          <w:spacing w:val="-3"/>
          <w:sz w:val="20"/>
          <w:szCs w:val="20"/>
        </w:rPr>
        <w:t xml:space="preserve"> per m² and average value of London Affordable Rented Housing per m² (£)</w:t>
      </w:r>
    </w:p>
    <w:p w14:paraId="48089227" w14:textId="7F00AB5D" w:rsidR="005E3BA1" w:rsidRPr="005E3BA1" w:rsidRDefault="005E3BA1" w:rsidP="005E3BA1">
      <w:pPr>
        <w:spacing w:line="480" w:lineRule="auto"/>
        <w:ind w:left="1440"/>
        <w:rPr>
          <w:rFonts w:ascii="Arial" w:eastAsia="Arial" w:hAnsi="Arial" w:cs="Arial"/>
          <w:spacing w:val="-3"/>
          <w:sz w:val="20"/>
          <w:szCs w:val="20"/>
        </w:rPr>
      </w:pPr>
      <w:r w:rsidRPr="005E3BA1">
        <w:rPr>
          <w:rFonts w:ascii="Arial" w:eastAsia="Arial" w:hAnsi="Arial" w:cs="Arial"/>
          <w:spacing w:val="-3"/>
          <w:sz w:val="20"/>
          <w:szCs w:val="20"/>
        </w:rPr>
        <w:t xml:space="preserve">(A – C) represents the difference in </w:t>
      </w:r>
      <w:ins w:id="523" w:author="Town Legal LLP" w:date="2022-12-06T13:42:00Z">
        <w:r w:rsidR="00494B3B">
          <w:rPr>
            <w:rFonts w:ascii="Arial" w:eastAsia="Arial" w:hAnsi="Arial" w:cs="Arial"/>
            <w:spacing w:val="-3"/>
            <w:sz w:val="20"/>
            <w:szCs w:val="20"/>
          </w:rPr>
          <w:t>Average Market Unit Value</w:t>
        </w:r>
      </w:ins>
      <w:del w:id="524" w:author="Town Legal LLP" w:date="2022-12-06T13:42:00Z">
        <w:r w:rsidRPr="005E3BA1" w:rsidDel="00494B3B">
          <w:rPr>
            <w:rFonts w:ascii="Arial" w:eastAsia="Arial" w:hAnsi="Arial" w:cs="Arial"/>
            <w:spacing w:val="-3"/>
            <w:sz w:val="20"/>
            <w:szCs w:val="20"/>
          </w:rPr>
          <w:delText>a</w:delText>
        </w:r>
      </w:del>
      <w:del w:id="525" w:author="Town Legal LLP" w:date="2022-12-06T13:41:00Z">
        <w:r w:rsidRPr="005E3BA1" w:rsidDel="00494B3B">
          <w:rPr>
            <w:rFonts w:ascii="Arial" w:eastAsia="Arial" w:hAnsi="Arial" w:cs="Arial"/>
            <w:spacing w:val="-3"/>
            <w:sz w:val="20"/>
            <w:szCs w:val="20"/>
          </w:rPr>
          <w:delText>verage value of market housing</w:delText>
        </w:r>
      </w:del>
      <w:r w:rsidRPr="005E3BA1">
        <w:rPr>
          <w:rFonts w:ascii="Arial" w:eastAsia="Arial" w:hAnsi="Arial" w:cs="Arial"/>
          <w:spacing w:val="-3"/>
          <w:sz w:val="20"/>
          <w:szCs w:val="20"/>
        </w:rPr>
        <w:t xml:space="preserve"> and </w:t>
      </w:r>
      <w:ins w:id="526" w:author="Town Legal LLP" w:date="2022-12-06T13:42:00Z">
        <w:r w:rsidR="00494B3B" w:rsidRPr="005E3BA1">
          <w:rPr>
            <w:rFonts w:ascii="Arial" w:eastAsia="Arial" w:hAnsi="Arial" w:cs="Arial"/>
            <w:spacing w:val="-3"/>
            <w:sz w:val="20"/>
            <w:szCs w:val="20"/>
          </w:rPr>
          <w:t xml:space="preserve">Average Intermediate Housing Value </w:t>
        </w:r>
      </w:ins>
      <w:del w:id="527" w:author="Town Legal LLP" w:date="2022-12-06T13:42:00Z">
        <w:r w:rsidRPr="005E3BA1" w:rsidDel="00494B3B">
          <w:rPr>
            <w:rFonts w:ascii="Arial" w:eastAsia="Arial" w:hAnsi="Arial" w:cs="Arial"/>
            <w:spacing w:val="-3"/>
            <w:sz w:val="20"/>
            <w:szCs w:val="20"/>
          </w:rPr>
          <w:delText xml:space="preserve">average value of Intermediate Housing </w:delText>
        </w:r>
      </w:del>
      <w:r w:rsidRPr="005E3BA1">
        <w:rPr>
          <w:rFonts w:ascii="Arial" w:eastAsia="Arial" w:hAnsi="Arial" w:cs="Arial"/>
          <w:spacing w:val="-3"/>
          <w:sz w:val="20"/>
          <w:szCs w:val="20"/>
        </w:rPr>
        <w:t>per m² (£)</w:t>
      </w:r>
    </w:p>
    <w:p w14:paraId="0BDBB7D1" w14:textId="77777777" w:rsidR="005E3BA1" w:rsidRPr="005E3BA1" w:rsidRDefault="005E3BA1" w:rsidP="005E3BA1">
      <w:pPr>
        <w:spacing w:line="480" w:lineRule="auto"/>
        <w:ind w:left="1440"/>
        <w:rPr>
          <w:rFonts w:ascii="Arial" w:eastAsia="Arial" w:hAnsi="Arial" w:cs="Arial"/>
          <w:spacing w:val="-3"/>
          <w:sz w:val="20"/>
          <w:szCs w:val="20"/>
        </w:rPr>
      </w:pPr>
      <w:r w:rsidRPr="005E3BA1">
        <w:rPr>
          <w:rFonts w:ascii="Arial" w:eastAsia="Arial" w:hAnsi="Arial" w:cs="Arial"/>
          <w:spacing w:val="-3"/>
          <w:sz w:val="20"/>
          <w:szCs w:val="20"/>
        </w:rPr>
        <w:t>(E * F) represents the surplus profit to be used for London Affordable Rented Housing £)</w:t>
      </w:r>
    </w:p>
    <w:p w14:paraId="072771A5" w14:textId="77777777" w:rsidR="005E3BA1" w:rsidRPr="005E3BA1" w:rsidRDefault="005E3BA1" w:rsidP="005E3BA1">
      <w:pPr>
        <w:spacing w:line="480" w:lineRule="auto"/>
        <w:ind w:left="1440"/>
        <w:rPr>
          <w:rFonts w:ascii="Arial" w:eastAsia="Arial" w:hAnsi="Arial" w:cs="Arial"/>
          <w:spacing w:val="-3"/>
          <w:sz w:val="20"/>
          <w:szCs w:val="20"/>
        </w:rPr>
      </w:pPr>
      <w:r w:rsidRPr="005E3BA1">
        <w:rPr>
          <w:rFonts w:ascii="Arial" w:eastAsia="Arial" w:hAnsi="Arial" w:cs="Arial"/>
          <w:spacing w:val="-3"/>
          <w:sz w:val="20"/>
          <w:szCs w:val="20"/>
        </w:rPr>
        <w:t>(E * G) represents the surplus profit to be used for Intermediate Housing (£)</w:t>
      </w:r>
    </w:p>
    <w:p w14:paraId="0F3F7A92" w14:textId="77777777" w:rsidR="005E3BA1" w:rsidRPr="005E3BA1" w:rsidRDefault="005E3BA1" w:rsidP="005E3BA1">
      <w:pPr>
        <w:spacing w:line="480" w:lineRule="auto"/>
        <w:ind w:left="1440"/>
        <w:rPr>
          <w:sz w:val="20"/>
          <w:szCs w:val="20"/>
        </w:rPr>
      </w:pPr>
      <w:r w:rsidRPr="005E3BA1">
        <w:rPr>
          <w:rFonts w:ascii="Arial" w:eastAsia="Arial" w:hAnsi="Arial" w:cs="Arial"/>
          <w:spacing w:val="-3"/>
          <w:sz w:val="20"/>
          <w:szCs w:val="20"/>
        </w:rPr>
        <w:t>(E * F) ÷ (A – B) represents the additional London Affordable Rented Housing requirement (m²)</w:t>
      </w:r>
    </w:p>
    <w:p w14:paraId="114DEC4A" w14:textId="77777777" w:rsidR="005E3BA1" w:rsidRPr="005E3BA1" w:rsidRDefault="005E3BA1" w:rsidP="005E3BA1">
      <w:pPr>
        <w:spacing w:line="480" w:lineRule="auto"/>
        <w:ind w:left="1440"/>
        <w:rPr>
          <w:sz w:val="20"/>
          <w:szCs w:val="20"/>
        </w:rPr>
      </w:pPr>
      <w:r w:rsidRPr="005E3BA1">
        <w:rPr>
          <w:rFonts w:ascii="Arial" w:eastAsia="Arial" w:hAnsi="Arial" w:cs="Arial"/>
          <w:spacing w:val="-3"/>
          <w:sz w:val="20"/>
          <w:szCs w:val="20"/>
        </w:rPr>
        <w:t>(E * G) ÷ (A – C) represents the additional Intermediate Housing requirement (m²)</w:t>
      </w:r>
    </w:p>
    <w:p w14:paraId="756E7DAA" w14:textId="77777777" w:rsidR="005E3BA1" w:rsidRPr="005E3BA1" w:rsidRDefault="005E3BA1" w:rsidP="005E3BA1">
      <w:pPr>
        <w:jc w:val="center"/>
        <w:rPr>
          <w:b/>
          <w:bCs/>
        </w:rPr>
      </w:pPr>
      <w:r w:rsidRPr="005E3BA1">
        <w:rPr>
          <w:rFonts w:ascii="Arial" w:eastAsia="Arial" w:hAnsi="Arial" w:cs="Arial"/>
        </w:rPr>
        <w:br w:type="page"/>
      </w:r>
      <w:r w:rsidRPr="005E3BA1">
        <w:rPr>
          <w:rFonts w:ascii="Arial" w:eastAsia="Arial" w:hAnsi="Arial" w:cs="Arial"/>
          <w:b/>
          <w:bCs/>
        </w:rPr>
        <w:lastRenderedPageBreak/>
        <w:t xml:space="preserve">SCHEDULE 6 – CAR CLUB AND </w:t>
      </w:r>
      <w:r w:rsidRPr="005E3BA1">
        <w:rPr>
          <w:rFonts w:ascii="Arial" w:eastAsia="Arial" w:hAnsi="Arial" w:cs="Arial"/>
          <w:b/>
          <w:bCs/>
          <w:spacing w:val="-3"/>
        </w:rPr>
        <w:t>TRAVEL PLANS</w:t>
      </w:r>
    </w:p>
    <w:p w14:paraId="2AD7D819" w14:textId="77777777" w:rsidR="005E3BA1" w:rsidRPr="005E3BA1" w:rsidRDefault="005E3BA1" w:rsidP="005E3BA1">
      <w:pPr>
        <w:spacing w:line="480" w:lineRule="auto"/>
        <w:ind w:left="720" w:hanging="720"/>
      </w:pPr>
    </w:p>
    <w:p w14:paraId="3589FBF1" w14:textId="77777777" w:rsidR="005E3BA1" w:rsidRPr="005E3BA1" w:rsidRDefault="005E3BA1" w:rsidP="005E3BA1">
      <w:pPr>
        <w:spacing w:line="480" w:lineRule="auto"/>
        <w:ind w:left="720" w:hanging="720"/>
        <w:jc w:val="center"/>
      </w:pPr>
      <w:r w:rsidRPr="005E3BA1">
        <w:rPr>
          <w:rFonts w:ascii="Arial" w:eastAsia="Arial" w:hAnsi="Arial" w:cs="Arial"/>
          <w:b/>
          <w:bCs/>
          <w:spacing w:val="-3"/>
        </w:rPr>
        <w:t xml:space="preserve">Section 1 </w:t>
      </w:r>
    </w:p>
    <w:p w14:paraId="0993239F" w14:textId="77777777" w:rsidR="005E3BA1" w:rsidRPr="005E3BA1" w:rsidRDefault="005E3BA1" w:rsidP="005E3BA1">
      <w:pPr>
        <w:spacing w:line="480" w:lineRule="auto"/>
        <w:ind w:left="720" w:hanging="720"/>
        <w:jc w:val="center"/>
      </w:pPr>
      <w:r w:rsidRPr="005E3BA1">
        <w:rPr>
          <w:rFonts w:ascii="Arial" w:eastAsia="Arial" w:hAnsi="Arial" w:cs="Arial"/>
          <w:b/>
          <w:bCs/>
          <w:spacing w:val="-3"/>
        </w:rPr>
        <w:t>Car Club and Residential Travel Plan</w:t>
      </w:r>
    </w:p>
    <w:p w14:paraId="26243770" w14:textId="71E7AAB1" w:rsidR="005E3BA1" w:rsidRDefault="005E3BA1" w:rsidP="00551FBD">
      <w:pPr>
        <w:spacing w:before="240" w:after="240" w:line="360" w:lineRule="auto"/>
        <w:jc w:val="both"/>
        <w:rPr>
          <w:ins w:id="528" w:author="Town Legal LLP" w:date="2022-12-13T18:52:00Z"/>
          <w:rFonts w:ascii="Arial" w:eastAsia="Arial" w:hAnsi="Arial" w:cs="Arial"/>
          <w:spacing w:val="-3"/>
        </w:rPr>
      </w:pPr>
      <w:commentRangeStart w:id="529"/>
      <w:r w:rsidRPr="005E3BA1">
        <w:rPr>
          <w:rFonts w:ascii="Arial" w:eastAsia="Arial" w:hAnsi="Arial" w:cs="Arial"/>
          <w:spacing w:val="-3"/>
        </w:rPr>
        <w:t>The</w:t>
      </w:r>
      <w:commentRangeEnd w:id="529"/>
      <w:r w:rsidR="004F567D">
        <w:rPr>
          <w:rStyle w:val="CommentReference"/>
        </w:rPr>
        <w:commentReference w:id="529"/>
      </w:r>
      <w:r w:rsidRPr="005E3BA1">
        <w:rPr>
          <w:rFonts w:ascii="Arial" w:eastAsia="Arial" w:hAnsi="Arial" w:cs="Arial"/>
          <w:spacing w:val="-3"/>
        </w:rPr>
        <w:t xml:space="preserve"> Owner hereby covenants with the Council that references in this Section 1 </w:t>
      </w:r>
      <w:ins w:id="530" w:author="Town Legal LLP" w:date="2022-12-13T18:52:00Z">
        <w:r w:rsidR="004F567D">
          <w:rPr>
            <w:rFonts w:ascii="Arial" w:eastAsia="Arial" w:hAnsi="Arial" w:cs="Arial"/>
            <w:spacing w:val="-3"/>
          </w:rPr>
          <w:t xml:space="preserve">of schedule 6 </w:t>
        </w:r>
      </w:ins>
      <w:r w:rsidRPr="005E3BA1">
        <w:rPr>
          <w:rFonts w:ascii="Arial" w:eastAsia="Arial" w:hAnsi="Arial" w:cs="Arial"/>
          <w:spacing w:val="-3"/>
        </w:rPr>
        <w:t>to the “Travel Plan” (and related references) are to the Residential Travel Plan and covenants as follows:</w:t>
      </w:r>
    </w:p>
    <w:p w14:paraId="5F8C364B" w14:textId="1DD15C61" w:rsidR="004F567D" w:rsidRPr="005E3BA1" w:rsidRDefault="004F567D" w:rsidP="00551FBD">
      <w:pPr>
        <w:spacing w:before="240" w:after="240" w:line="360" w:lineRule="auto"/>
        <w:jc w:val="both"/>
      </w:pPr>
      <w:ins w:id="531" w:author="Town Legal LLP" w:date="2022-12-13T18:52:00Z">
        <w:r>
          <w:rPr>
            <w:rFonts w:ascii="Arial" w:eastAsia="Arial" w:hAnsi="Arial" w:cs="Arial"/>
            <w:spacing w:val="-3"/>
          </w:rPr>
          <w:t xml:space="preserve">Car Club: </w:t>
        </w:r>
      </w:ins>
    </w:p>
    <w:p w14:paraId="566F840D" w14:textId="38F9C55E" w:rsidR="005E3BA1" w:rsidRPr="00485D35" w:rsidRDefault="23757878" w:rsidP="00551FBD">
      <w:pPr>
        <w:pStyle w:val="ListParagraph"/>
        <w:numPr>
          <w:ilvl w:val="3"/>
          <w:numId w:val="3"/>
        </w:numPr>
        <w:tabs>
          <w:tab w:val="left" w:pos="851"/>
        </w:tabs>
        <w:spacing w:before="240" w:after="240" w:line="360" w:lineRule="auto"/>
        <w:ind w:left="851" w:hanging="851"/>
        <w:contextualSpacing w:val="0"/>
        <w:jc w:val="both"/>
        <w:rPr>
          <w:rFonts w:ascii="Arial" w:eastAsia="Arial" w:hAnsi="Arial" w:cs="Arial"/>
          <w:spacing w:val="-3"/>
        </w:rPr>
      </w:pPr>
      <w:bookmarkStart w:id="532" w:name="_Hlk81829870"/>
      <w:commentRangeStart w:id="533"/>
      <w:r w:rsidRPr="00D845EA">
        <w:rPr>
          <w:rFonts w:ascii="Arial" w:eastAsia="Arial" w:hAnsi="Arial" w:cs="Arial"/>
          <w:spacing w:val="-3"/>
        </w:rPr>
        <w:t>The</w:t>
      </w:r>
      <w:commentRangeEnd w:id="533"/>
      <w:r w:rsidR="004F567D">
        <w:rPr>
          <w:rStyle w:val="CommentReference"/>
        </w:rPr>
        <w:commentReference w:id="533"/>
      </w:r>
      <w:r w:rsidRPr="00D845EA">
        <w:rPr>
          <w:rFonts w:ascii="Arial" w:eastAsia="Arial" w:hAnsi="Arial" w:cs="Arial"/>
          <w:spacing w:val="-3"/>
        </w:rPr>
        <w:t xml:space="preserve"> Owner shall </w:t>
      </w:r>
      <w:bookmarkEnd w:id="532"/>
      <w:r w:rsidRPr="00D845EA">
        <w:rPr>
          <w:rFonts w:ascii="Arial" w:eastAsia="Arial" w:hAnsi="Arial" w:cs="Arial"/>
          <w:spacing w:val="-3"/>
        </w:rPr>
        <w:t xml:space="preserve">procure that the Car Club Parking Spaces are available to Occupiers and residents within the Development or in the vicinity of the Development as agreed with the Council in writing </w:t>
      </w:r>
      <w:r w:rsidR="11BFFE7F" w:rsidRPr="746D9762">
        <w:rPr>
          <w:rFonts w:ascii="Arial" w:eastAsia="Arial" w:hAnsi="Arial" w:cs="Arial"/>
        </w:rPr>
        <w:t>as follows:</w:t>
      </w:r>
    </w:p>
    <w:p w14:paraId="17795559" w14:textId="29641161" w:rsidR="00485D35" w:rsidRDefault="00485D35" w:rsidP="00551FBD">
      <w:pPr>
        <w:pStyle w:val="ListParagraph"/>
        <w:numPr>
          <w:ilvl w:val="4"/>
          <w:numId w:val="43"/>
        </w:numPr>
        <w:spacing w:before="240" w:after="240" w:line="360" w:lineRule="auto"/>
        <w:contextualSpacing w:val="0"/>
        <w:jc w:val="both"/>
        <w:rPr>
          <w:rFonts w:ascii="Arial" w:eastAsia="Arial" w:hAnsi="Arial" w:cs="Arial"/>
          <w:spacing w:val="-3"/>
        </w:rPr>
      </w:pPr>
      <w:r>
        <w:rPr>
          <w:rFonts w:ascii="Arial" w:eastAsia="Arial" w:hAnsi="Arial" w:cs="Arial"/>
        </w:rPr>
        <w:t xml:space="preserve"> </w:t>
      </w:r>
      <w:r>
        <w:rPr>
          <w:rFonts w:ascii="Arial" w:eastAsia="Arial" w:hAnsi="Arial" w:cs="Arial"/>
          <w:spacing w:val="-3"/>
        </w:rPr>
        <w:t>1 Car Club Space on or prior to Occupation of the second Development Parcel to be Practically Completed</w:t>
      </w:r>
      <w:ins w:id="534" w:author="Town Legal LLP" w:date="2022-12-13T18:52:00Z">
        <w:r w:rsidR="004F567D">
          <w:rPr>
            <w:rFonts w:ascii="Arial" w:eastAsia="Arial" w:hAnsi="Arial" w:cs="Arial"/>
            <w:spacing w:val="-3"/>
          </w:rPr>
          <w:t xml:space="preserve">; and </w:t>
        </w:r>
      </w:ins>
    </w:p>
    <w:p w14:paraId="24CBF8F9" w14:textId="77777777" w:rsidR="00485D35" w:rsidRPr="00D845EA" w:rsidRDefault="00485D35" w:rsidP="00551FBD">
      <w:pPr>
        <w:pStyle w:val="ListParagraph"/>
        <w:numPr>
          <w:ilvl w:val="4"/>
          <w:numId w:val="43"/>
        </w:numPr>
        <w:spacing w:before="240" w:after="240" w:line="360" w:lineRule="auto"/>
        <w:contextualSpacing w:val="0"/>
        <w:jc w:val="both"/>
        <w:rPr>
          <w:rFonts w:ascii="Arial" w:eastAsia="Arial" w:hAnsi="Arial" w:cs="Arial"/>
          <w:spacing w:val="-3"/>
        </w:rPr>
      </w:pPr>
      <w:r w:rsidRPr="3119E6FE">
        <w:rPr>
          <w:rFonts w:ascii="Arial" w:eastAsia="Arial" w:hAnsi="Arial" w:cs="Arial"/>
        </w:rPr>
        <w:t>1 Car Club Space on or prior to Occupation of the third  Development Parcel to be Practically Completed.</w:t>
      </w:r>
    </w:p>
    <w:p w14:paraId="01400876" w14:textId="76157910" w:rsidR="00485D35" w:rsidRDefault="69A01D20" w:rsidP="00551FBD">
      <w:pPr>
        <w:pStyle w:val="ListParagraph"/>
        <w:numPr>
          <w:ilvl w:val="3"/>
          <w:numId w:val="3"/>
        </w:numPr>
        <w:spacing w:before="240" w:after="240" w:line="360" w:lineRule="auto"/>
        <w:ind w:left="851" w:hanging="851"/>
        <w:contextualSpacing w:val="0"/>
        <w:jc w:val="both"/>
        <w:rPr>
          <w:ins w:id="535" w:author="Town Legal LLP" w:date="2022-12-13T18:57:00Z"/>
          <w:rFonts w:ascii="Arial" w:eastAsia="Arial" w:hAnsi="Arial" w:cs="Arial"/>
          <w:spacing w:val="-3"/>
        </w:rPr>
      </w:pPr>
      <w:r w:rsidRPr="00485D35">
        <w:rPr>
          <w:rFonts w:ascii="Arial" w:eastAsia="Arial" w:hAnsi="Arial" w:cs="Arial"/>
          <w:spacing w:val="-3"/>
        </w:rPr>
        <w:t xml:space="preserve">The Owner shall monitor the use of the Car Club Spaces as part of the Residential Travel Plan monitoring and provide the Council with the details of the uptake.  In the event that the Car Club Parking Spaces are used at a rate of 75% average annual daily use, the Owner </w:t>
      </w:r>
      <w:r w:rsidR="003F2AF7" w:rsidRPr="00485D35">
        <w:rPr>
          <w:rFonts w:ascii="Arial" w:eastAsia="Arial" w:hAnsi="Arial" w:cs="Arial"/>
          <w:spacing w:val="-3"/>
        </w:rPr>
        <w:t>shall use reasonable endeavours</w:t>
      </w:r>
      <w:r w:rsidRPr="00485D35">
        <w:rPr>
          <w:rFonts w:ascii="Arial" w:eastAsia="Arial" w:hAnsi="Arial" w:cs="Arial"/>
          <w:spacing w:val="-3"/>
        </w:rPr>
        <w:t xml:space="preserve"> to procure that up to 3 (three) additional car parking spaces are made available to Occupiers and residents in the vicinity of the Development which when procured, shall form part of the Car Club Parking Spaces </w:t>
      </w:r>
      <w:commentRangeStart w:id="536"/>
      <w:r w:rsidRPr="00485D35">
        <w:rPr>
          <w:rFonts w:ascii="Arial" w:eastAsia="Arial" w:hAnsi="Arial" w:cs="Arial"/>
          <w:spacing w:val="-3"/>
        </w:rPr>
        <w:t>and the Owner undertakes not to Occupy or permit the Occupation of the last Development Parcel until 2 Car Club Spaces  have been provided.</w:t>
      </w:r>
      <w:commentRangeEnd w:id="536"/>
      <w:r w:rsidR="004F567D">
        <w:rPr>
          <w:rStyle w:val="CommentReference"/>
        </w:rPr>
        <w:commentReference w:id="536"/>
      </w:r>
    </w:p>
    <w:p w14:paraId="30D2448A" w14:textId="13EC06AB" w:rsidR="004F567D" w:rsidRPr="004F567D" w:rsidRDefault="004F567D">
      <w:pPr>
        <w:spacing w:before="240" w:after="240" w:line="360" w:lineRule="auto"/>
        <w:jc w:val="both"/>
        <w:rPr>
          <w:rFonts w:ascii="Arial" w:eastAsia="Arial" w:hAnsi="Arial" w:cs="Arial"/>
          <w:spacing w:val="-3"/>
          <w:rPrChange w:id="537" w:author="Town Legal LLP" w:date="2022-12-13T18:57:00Z">
            <w:rPr>
              <w:rFonts w:eastAsia="Arial"/>
            </w:rPr>
          </w:rPrChange>
        </w:rPr>
        <w:pPrChange w:id="538" w:author="Town Legal LLP" w:date="2022-12-13T18:57:00Z">
          <w:pPr>
            <w:pStyle w:val="ListParagraph"/>
            <w:numPr>
              <w:ilvl w:val="3"/>
              <w:numId w:val="3"/>
            </w:numPr>
            <w:spacing w:before="240" w:after="240" w:line="360" w:lineRule="auto"/>
            <w:ind w:left="851" w:hanging="851"/>
            <w:contextualSpacing w:val="0"/>
            <w:jc w:val="both"/>
          </w:pPr>
        </w:pPrChange>
      </w:pPr>
      <w:ins w:id="539" w:author="Town Legal LLP" w:date="2022-12-13T18:57:00Z">
        <w:r>
          <w:rPr>
            <w:rFonts w:ascii="Arial" w:eastAsia="Arial" w:hAnsi="Arial" w:cs="Arial"/>
            <w:spacing w:val="-3"/>
          </w:rPr>
          <w:t xml:space="preserve">Travel Plan: </w:t>
        </w:r>
      </w:ins>
    </w:p>
    <w:p w14:paraId="7BB062D8" w14:textId="77777777" w:rsidR="00485D35"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The Owner shall submit the Travel Plan</w:t>
      </w:r>
      <w:r w:rsidR="00D845EA" w:rsidRPr="00485D35">
        <w:rPr>
          <w:rFonts w:ascii="Arial" w:eastAsia="Arial" w:hAnsi="Arial" w:cs="Arial"/>
          <w:spacing w:val="-3"/>
        </w:rPr>
        <w:t xml:space="preserve"> in respect of a Development Parcel</w:t>
      </w:r>
      <w:r w:rsidRPr="00485D35">
        <w:rPr>
          <w:rFonts w:ascii="Arial" w:eastAsia="Arial" w:hAnsi="Arial" w:cs="Arial"/>
          <w:spacing w:val="-3"/>
        </w:rPr>
        <w:t xml:space="preserve"> for approval by the Council not later than 3 (three) months prior to the anticipated date of first Occupation of the first Residential Unit</w:t>
      </w:r>
      <w:r w:rsidR="00D845EA" w:rsidRPr="00485D35">
        <w:rPr>
          <w:rFonts w:ascii="Arial" w:eastAsia="Arial" w:hAnsi="Arial" w:cs="Arial"/>
          <w:spacing w:val="-3"/>
        </w:rPr>
        <w:t xml:space="preserve"> within that Development </w:t>
      </w:r>
      <w:r w:rsidR="00D845EA" w:rsidRPr="00485D35">
        <w:rPr>
          <w:rFonts w:ascii="Arial" w:eastAsia="Arial" w:hAnsi="Arial" w:cs="Arial"/>
          <w:spacing w:val="-3"/>
        </w:rPr>
        <w:lastRenderedPageBreak/>
        <w:t>Parcel (PROVIDED ALWAYS THAT the Owner may at its sole discretion elect to submit a Travel Plan which relates to more than one Development Parcel)</w:t>
      </w:r>
    </w:p>
    <w:p w14:paraId="23EA2235" w14:textId="2A81B7F6" w:rsidR="00485D35"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 xml:space="preserve">The Owner shall appoint </w:t>
      </w:r>
      <w:del w:id="540" w:author="Town Legal LLP" w:date="2022-12-13T18:57:00Z">
        <w:r w:rsidRPr="00485D35" w:rsidDel="004F567D">
          <w:rPr>
            <w:rFonts w:ascii="Arial" w:eastAsia="Arial" w:hAnsi="Arial" w:cs="Arial"/>
            <w:spacing w:val="-3"/>
          </w:rPr>
          <w:delText xml:space="preserve">the </w:delText>
        </w:r>
      </w:del>
      <w:ins w:id="541" w:author="Town Legal LLP" w:date="2022-12-13T18:57:00Z">
        <w:r w:rsidR="004F567D">
          <w:rPr>
            <w:rFonts w:ascii="Arial" w:eastAsia="Arial" w:hAnsi="Arial" w:cs="Arial"/>
            <w:spacing w:val="-3"/>
          </w:rPr>
          <w:t>a</w:t>
        </w:r>
        <w:r w:rsidR="004F567D" w:rsidRPr="00485D35">
          <w:rPr>
            <w:rFonts w:ascii="Arial" w:eastAsia="Arial" w:hAnsi="Arial" w:cs="Arial"/>
            <w:spacing w:val="-3"/>
          </w:rPr>
          <w:t xml:space="preserve"> </w:t>
        </w:r>
      </w:ins>
      <w:r w:rsidRPr="00485D35">
        <w:rPr>
          <w:rFonts w:ascii="Arial" w:eastAsia="Arial" w:hAnsi="Arial" w:cs="Arial"/>
          <w:spacing w:val="-3"/>
        </w:rPr>
        <w:t xml:space="preserve">Travel Plan Coordinator no later than 3 (three) months prior to the anticipated date of first Occupation of the first Residential Unit </w:t>
      </w:r>
      <w:r w:rsidR="00D845EA" w:rsidRPr="00485D35">
        <w:rPr>
          <w:rFonts w:ascii="Arial" w:eastAsia="Arial" w:hAnsi="Arial" w:cs="Arial"/>
          <w:spacing w:val="-3"/>
        </w:rPr>
        <w:t>within the relevant Development Parcel and</w:t>
      </w:r>
      <w:r w:rsidRPr="00485D35">
        <w:rPr>
          <w:rFonts w:ascii="Arial" w:eastAsia="Arial" w:hAnsi="Arial" w:cs="Arial"/>
          <w:spacing w:val="-3"/>
        </w:rPr>
        <w:t xml:space="preserve"> upon appointment provision to the Council of the name and contact details of the Travel Plan Coordinator </w:t>
      </w:r>
      <w:r w:rsidR="00D845EA" w:rsidRPr="00485D35">
        <w:rPr>
          <w:rFonts w:ascii="Arial" w:eastAsia="Arial" w:hAnsi="Arial" w:cs="Arial"/>
          <w:spacing w:val="-3"/>
        </w:rPr>
        <w:t xml:space="preserve">and for the avoidance of doubt one person may be appointed as Travel Plan Coordinator in respect of the Travel Plans of more than one Development Parcel should the Owner so elect </w:t>
      </w:r>
    </w:p>
    <w:p w14:paraId="3AA534C6" w14:textId="77777777" w:rsidR="00485D35"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 xml:space="preserve">The Owner shall not Occupy or permit Occupation of any of the Residential Units </w:t>
      </w:r>
      <w:r w:rsidR="00B04D38" w:rsidRPr="00485D35">
        <w:rPr>
          <w:rFonts w:ascii="Arial" w:eastAsia="Arial" w:hAnsi="Arial" w:cs="Arial"/>
          <w:spacing w:val="-3"/>
        </w:rPr>
        <w:t xml:space="preserve">within a Development Parcel </w:t>
      </w:r>
      <w:r w:rsidRPr="00485D35">
        <w:rPr>
          <w:rFonts w:ascii="Arial" w:eastAsia="Arial" w:hAnsi="Arial" w:cs="Arial"/>
          <w:spacing w:val="-3"/>
        </w:rPr>
        <w:t xml:space="preserve">until the Travel Plan Coordinator has been appointed and commenced duties </w:t>
      </w:r>
      <w:r w:rsidR="00B04D38" w:rsidRPr="00485D35">
        <w:rPr>
          <w:rFonts w:ascii="Arial" w:eastAsia="Arial" w:hAnsi="Arial" w:cs="Arial"/>
          <w:spacing w:val="-3"/>
        </w:rPr>
        <w:t>in respect of the relevant Development Parcel</w:t>
      </w:r>
      <w:r w:rsidRPr="00485D35">
        <w:rPr>
          <w:rFonts w:ascii="Arial" w:eastAsia="Arial" w:hAnsi="Arial" w:cs="Arial"/>
          <w:spacing w:val="-3"/>
        </w:rPr>
        <w:t xml:space="preserve">   </w:t>
      </w:r>
    </w:p>
    <w:p w14:paraId="68FA4AA0" w14:textId="77777777" w:rsidR="00485D35"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 xml:space="preserve">The Owner shall procure that the Travel Plan Coordinator </w:t>
      </w:r>
      <w:r w:rsidR="00B04D38" w:rsidRPr="00485D35">
        <w:rPr>
          <w:rFonts w:ascii="Arial" w:eastAsia="Arial" w:hAnsi="Arial" w:cs="Arial"/>
          <w:spacing w:val="-3"/>
        </w:rPr>
        <w:t xml:space="preserve">for the relevant Development Parcel </w:t>
      </w:r>
      <w:r w:rsidRPr="00485D35">
        <w:rPr>
          <w:rFonts w:ascii="Arial" w:eastAsia="Arial" w:hAnsi="Arial" w:cs="Arial"/>
          <w:spacing w:val="-3"/>
        </w:rPr>
        <w:t>will remain in position throughout the whole of the period provided for in paragraphs 13 and 14 (if applicable) below</w:t>
      </w:r>
      <w:r w:rsidRPr="005E3BA1">
        <w:t xml:space="preserve"> </w:t>
      </w:r>
      <w:r w:rsidRPr="00485D35">
        <w:rPr>
          <w:rFonts w:ascii="Arial" w:eastAsia="Arial" w:hAnsi="Arial" w:cs="Arial"/>
          <w:spacing w:val="-3"/>
        </w:rPr>
        <w:t xml:space="preserve">unless otherwise agreed in writing with the Council </w:t>
      </w:r>
    </w:p>
    <w:p w14:paraId="2E52EEA2" w14:textId="77777777" w:rsidR="00485D35"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If there is any change during the period specified in paragraph 5 above to the identity of the Travel Plan Coordinator that the contact details of the new Travel Plan Coordinator will be provided immediately to the Council following appointment</w:t>
      </w:r>
    </w:p>
    <w:p w14:paraId="77FC8CD9" w14:textId="77777777" w:rsidR="00BF4557" w:rsidRDefault="005E3BA1" w:rsidP="00551FBD">
      <w:pPr>
        <w:pStyle w:val="ListParagraph"/>
        <w:numPr>
          <w:ilvl w:val="3"/>
          <w:numId w:val="3"/>
        </w:numPr>
        <w:spacing w:before="240" w:after="240" w:line="360" w:lineRule="auto"/>
        <w:ind w:left="851" w:hanging="851"/>
        <w:contextualSpacing w:val="0"/>
        <w:jc w:val="both"/>
        <w:rPr>
          <w:rFonts w:ascii="Arial" w:eastAsia="Arial" w:hAnsi="Arial" w:cs="Arial"/>
          <w:spacing w:val="-3"/>
        </w:rPr>
      </w:pPr>
      <w:r w:rsidRPr="00485D35">
        <w:rPr>
          <w:rFonts w:ascii="Arial" w:eastAsia="Arial" w:hAnsi="Arial" w:cs="Arial"/>
          <w:spacing w:val="-3"/>
        </w:rPr>
        <w:t>The Owner shall provide a Travel Plan Welcome Pack to:</w:t>
      </w:r>
    </w:p>
    <w:p w14:paraId="3CC4D67D" w14:textId="77777777" w:rsidR="00BF4557" w:rsidRDefault="005E3BA1" w:rsidP="00551FBD">
      <w:pPr>
        <w:pStyle w:val="ListParagraph"/>
        <w:numPr>
          <w:ilvl w:val="1"/>
          <w:numId w:val="44"/>
        </w:numPr>
        <w:spacing w:before="240" w:after="240" w:line="360" w:lineRule="auto"/>
        <w:contextualSpacing w:val="0"/>
        <w:jc w:val="both"/>
        <w:rPr>
          <w:rFonts w:ascii="Arial" w:eastAsia="Arial" w:hAnsi="Arial" w:cs="Arial"/>
          <w:spacing w:val="-3"/>
        </w:rPr>
      </w:pPr>
      <w:r w:rsidRPr="00BF4557">
        <w:rPr>
          <w:rFonts w:ascii="Arial" w:eastAsia="Arial" w:hAnsi="Arial" w:cs="Arial"/>
          <w:spacing w:val="-3"/>
        </w:rPr>
        <w:t xml:space="preserve">the first Occupiers of each Residential Unit </w:t>
      </w:r>
      <w:r w:rsidR="00B04D38" w:rsidRPr="00BF4557">
        <w:rPr>
          <w:rFonts w:ascii="Arial" w:eastAsia="Arial" w:hAnsi="Arial" w:cs="Arial"/>
          <w:spacing w:val="-3"/>
        </w:rPr>
        <w:t xml:space="preserve">within the relevant Development Parcel </w:t>
      </w:r>
      <w:r w:rsidRPr="00BF4557">
        <w:rPr>
          <w:rFonts w:ascii="Arial" w:eastAsia="Arial" w:hAnsi="Arial" w:cs="Arial"/>
          <w:spacing w:val="-3"/>
        </w:rPr>
        <w:t>within three months of the date the Occupier first Occupies the relevant Residential Unit</w:t>
      </w:r>
      <w:r w:rsidR="00B04D38" w:rsidRPr="00BF4557">
        <w:rPr>
          <w:rFonts w:ascii="Arial" w:eastAsia="Arial" w:hAnsi="Arial" w:cs="Arial"/>
        </w:rPr>
        <w:t xml:space="preserve"> within the relevant Development </w:t>
      </w:r>
      <w:r w:rsidR="00B04D38" w:rsidRPr="00BF4557">
        <w:rPr>
          <w:rFonts w:ascii="Arial" w:eastAsia="Arial" w:hAnsi="Arial" w:cs="Arial"/>
          <w:spacing w:val="-3"/>
        </w:rPr>
        <w:t>Parcel</w:t>
      </w:r>
      <w:r w:rsidRPr="00BF4557">
        <w:rPr>
          <w:rFonts w:ascii="Arial" w:eastAsia="Arial" w:hAnsi="Arial" w:cs="Arial"/>
          <w:spacing w:val="-3"/>
        </w:rPr>
        <w:t>;</w:t>
      </w:r>
    </w:p>
    <w:p w14:paraId="7725877F" w14:textId="666145EF" w:rsidR="005E3BA1" w:rsidRPr="00BF4557" w:rsidRDefault="005E3BA1" w:rsidP="00551FBD">
      <w:pPr>
        <w:pStyle w:val="ListParagraph"/>
        <w:numPr>
          <w:ilvl w:val="1"/>
          <w:numId w:val="44"/>
        </w:numPr>
        <w:spacing w:before="240" w:after="240" w:line="360" w:lineRule="auto"/>
        <w:contextualSpacing w:val="0"/>
        <w:jc w:val="both"/>
        <w:rPr>
          <w:rFonts w:ascii="Arial" w:eastAsia="Arial" w:hAnsi="Arial" w:cs="Arial"/>
          <w:spacing w:val="-3"/>
        </w:rPr>
      </w:pPr>
      <w:r w:rsidRPr="00BF4557">
        <w:rPr>
          <w:rFonts w:ascii="Arial" w:eastAsia="Arial" w:hAnsi="Arial" w:cs="Arial"/>
          <w:spacing w:val="-3"/>
        </w:rPr>
        <w:t>subsequent Occupiers of a Residential Unit</w:t>
      </w:r>
      <w:r w:rsidR="00B04D38" w:rsidRPr="00BF4557">
        <w:rPr>
          <w:rFonts w:ascii="Arial" w:eastAsia="Arial" w:hAnsi="Arial" w:cs="Arial"/>
          <w:spacing w:val="-3"/>
        </w:rPr>
        <w:t xml:space="preserve"> within the relevant Development Parcel</w:t>
      </w:r>
      <w:r w:rsidRPr="00BF4557">
        <w:rPr>
          <w:rFonts w:ascii="Arial" w:eastAsia="Arial" w:hAnsi="Arial" w:cs="Arial"/>
          <w:spacing w:val="-3"/>
        </w:rPr>
        <w:t xml:space="preserve"> if Occupation of the Residential Unit changes within five years of the date the Travel Plan is first implemented</w:t>
      </w:r>
    </w:p>
    <w:p w14:paraId="3C958B44" w14:textId="4E25BF82" w:rsidR="00485D35" w:rsidRPr="005E3BA1" w:rsidRDefault="00485D35" w:rsidP="00551FBD">
      <w:pPr>
        <w:pStyle w:val="ListParagraph"/>
        <w:numPr>
          <w:ilvl w:val="1"/>
          <w:numId w:val="45"/>
        </w:numPr>
        <w:spacing w:before="240" w:after="240" w:line="360" w:lineRule="auto"/>
        <w:contextualSpacing w:val="0"/>
        <w:jc w:val="both"/>
      </w:pPr>
      <w:r w:rsidRPr="00BF4557">
        <w:rPr>
          <w:rFonts w:ascii="Arial" w:eastAsia="Arial" w:hAnsi="Arial" w:cs="Arial"/>
          <w:spacing w:val="-3"/>
        </w:rPr>
        <w:lastRenderedPageBreak/>
        <w:t>notice pursuant to paragraph  5.1 of this Schedule; or</w:t>
      </w:r>
    </w:p>
    <w:p w14:paraId="500C783C" w14:textId="758BACB3" w:rsidR="00485D35" w:rsidRPr="005E3BA1" w:rsidRDefault="00485D35" w:rsidP="00551FBD">
      <w:pPr>
        <w:pStyle w:val="ListParagraph"/>
        <w:numPr>
          <w:ilvl w:val="1"/>
          <w:numId w:val="45"/>
        </w:numPr>
        <w:spacing w:before="240" w:after="240" w:line="360" w:lineRule="auto"/>
        <w:contextualSpacing w:val="0"/>
        <w:jc w:val="both"/>
      </w:pPr>
      <w:r w:rsidRPr="00BF4557">
        <w:rPr>
          <w:rFonts w:ascii="Arial" w:eastAsia="Arial" w:hAnsi="Arial" w:cs="Arial"/>
          <w:spacing w:val="-3"/>
        </w:rPr>
        <w:t>if the Council makes a request under paragraph  5.2 of this Schedule, the additional documentary evidence,</w:t>
      </w:r>
    </w:p>
    <w:p w14:paraId="096D690C" w14:textId="77777777" w:rsidR="00485D35" w:rsidRPr="005E3BA1" w:rsidRDefault="00485D35" w:rsidP="00551FBD">
      <w:pPr>
        <w:spacing w:before="240" w:after="240" w:line="360" w:lineRule="auto"/>
        <w:ind w:left="720"/>
        <w:jc w:val="both"/>
      </w:pPr>
      <w:r w:rsidRPr="005E3BA1">
        <w:rPr>
          <w:rFonts w:ascii="Arial" w:eastAsia="Arial" w:hAnsi="Arial" w:cs="Arial"/>
          <w:spacing w:val="-3"/>
        </w:rPr>
        <w:t>the Council shall inspect the Land and thereafter provide written confirmation to the Owner within 10 Working Days of the inspection date as to whether or not the Council considers that Substantial Implementation has been achieved and whether it was achieved on or before the Substantial Implementation Target Date.</w:t>
      </w:r>
    </w:p>
    <w:p w14:paraId="21DA7851" w14:textId="286A9501" w:rsidR="00BF4557" w:rsidRDefault="005E3BA1" w:rsidP="00551FBD">
      <w:pPr>
        <w:pStyle w:val="ListParagraph"/>
        <w:numPr>
          <w:ilvl w:val="3"/>
          <w:numId w:val="3"/>
        </w:numPr>
        <w:spacing w:before="240" w:after="240" w:line="360" w:lineRule="auto"/>
        <w:ind w:left="709" w:hanging="709"/>
        <w:contextualSpacing w:val="0"/>
        <w:jc w:val="both"/>
        <w:rPr>
          <w:rFonts w:ascii="Arial" w:eastAsia="Arial" w:hAnsi="Arial" w:cs="Arial"/>
          <w:spacing w:val="-3"/>
        </w:rPr>
      </w:pPr>
      <w:r w:rsidRPr="00485D35">
        <w:rPr>
          <w:rFonts w:ascii="Arial" w:eastAsia="Arial" w:hAnsi="Arial" w:cs="Arial"/>
          <w:spacing w:val="-3"/>
        </w:rPr>
        <w:t xml:space="preserve">The Owner shall carry out TRICS compliant surveys of Occupiers of and visitors to the Residential Units </w:t>
      </w:r>
      <w:del w:id="542" w:author="Town Legal LLP" w:date="2022-12-13T18:59:00Z">
        <w:r w:rsidR="00B04D38" w:rsidRPr="00485D35" w:rsidDel="004F567D">
          <w:rPr>
            <w:rFonts w:ascii="Arial" w:eastAsia="Arial" w:hAnsi="Arial" w:cs="Arial"/>
            <w:spacing w:val="-3"/>
          </w:rPr>
          <w:delText>within the relevant</w:delText>
        </w:r>
      </w:del>
      <w:ins w:id="543" w:author="Town Legal LLP" w:date="2022-12-13T18:59:00Z">
        <w:r w:rsidR="004F567D">
          <w:rPr>
            <w:rFonts w:ascii="Arial" w:eastAsia="Arial" w:hAnsi="Arial" w:cs="Arial"/>
            <w:spacing w:val="-3"/>
          </w:rPr>
          <w:t>in respect of each</w:t>
        </w:r>
      </w:ins>
      <w:r w:rsidR="00B04D38" w:rsidRPr="00485D35">
        <w:rPr>
          <w:rFonts w:ascii="Arial" w:eastAsia="Arial" w:hAnsi="Arial" w:cs="Arial"/>
          <w:spacing w:val="-3"/>
        </w:rPr>
        <w:t xml:space="preserve"> Development Parcel </w:t>
      </w:r>
      <w:r w:rsidRPr="00485D35">
        <w:rPr>
          <w:rFonts w:ascii="Arial" w:eastAsia="Arial" w:hAnsi="Arial" w:cs="Arial"/>
          <w:spacing w:val="-3"/>
        </w:rPr>
        <w:t>which for avoidance of doubt shall consist of a minimum of 50% (fifty percent) response rate from those surveyed</w:t>
      </w:r>
    </w:p>
    <w:p w14:paraId="2ECA1C7A" w14:textId="4DE5A5A8" w:rsidR="005E3BA1" w:rsidRPr="009841D5" w:rsidRDefault="005E3BA1" w:rsidP="00551FBD">
      <w:pPr>
        <w:pStyle w:val="ListParagraph"/>
        <w:numPr>
          <w:ilvl w:val="1"/>
          <w:numId w:val="46"/>
        </w:numPr>
        <w:spacing w:before="240" w:after="240" w:line="360" w:lineRule="auto"/>
        <w:ind w:left="1560" w:hanging="851"/>
        <w:contextualSpacing w:val="0"/>
        <w:jc w:val="both"/>
        <w:rPr>
          <w:rFonts w:ascii="Arial" w:eastAsia="Arial" w:hAnsi="Arial" w:cs="Arial"/>
          <w:spacing w:val="-3"/>
        </w:rPr>
      </w:pPr>
      <w:r w:rsidRPr="009841D5">
        <w:rPr>
          <w:rFonts w:ascii="Arial" w:eastAsia="Arial" w:hAnsi="Arial" w:cs="Arial"/>
          <w:spacing w:val="-3"/>
        </w:rPr>
        <w:t>no later than 4 (four) months from the date the first Residential Unit is Occupied</w:t>
      </w:r>
      <w:r w:rsidR="00B04D38" w:rsidRPr="009841D5">
        <w:rPr>
          <w:rFonts w:ascii="Arial" w:eastAsia="Arial" w:hAnsi="Arial" w:cs="Arial"/>
          <w:spacing w:val="-3"/>
        </w:rPr>
        <w:t xml:space="preserve"> within the relevant Development Parcel (and if a </w:t>
      </w:r>
      <w:r w:rsidR="00B04D38" w:rsidRPr="009841D5">
        <w:rPr>
          <w:rFonts w:ascii="Arial" w:eastAsia="Arial" w:hAnsi="Arial" w:cs="Arial"/>
        </w:rPr>
        <w:t>Travel Plan is submitted in respect of more than one Development Parcel then in respect of the date of Occupation of the first Residential Unit within all of</w:t>
      </w:r>
      <w:r w:rsidR="00B04D38" w:rsidRPr="009841D5">
        <w:rPr>
          <w:rFonts w:ascii="Arial" w:eastAsia="Arial" w:hAnsi="Arial" w:cs="Arial"/>
          <w:spacing w:val="-3"/>
        </w:rPr>
        <w:t xml:space="preserve"> the relevant Development Parcels)</w:t>
      </w:r>
      <w:r w:rsidRPr="009841D5">
        <w:rPr>
          <w:rFonts w:ascii="Arial" w:eastAsia="Arial" w:hAnsi="Arial" w:cs="Arial"/>
          <w:spacing w:val="-3"/>
        </w:rPr>
        <w:t xml:space="preserve">; and  </w:t>
      </w:r>
    </w:p>
    <w:p w14:paraId="1AB34937" w14:textId="09683DDD" w:rsidR="005E3BA1" w:rsidRPr="005E3BA1" w:rsidRDefault="009841D5" w:rsidP="00551FBD">
      <w:pPr>
        <w:spacing w:before="240" w:after="240" w:line="360" w:lineRule="auto"/>
        <w:ind w:left="1440" w:hanging="720"/>
        <w:jc w:val="both"/>
      </w:pPr>
      <w:r>
        <w:rPr>
          <w:rFonts w:ascii="Arial" w:eastAsia="Arial" w:hAnsi="Arial" w:cs="Arial"/>
          <w:spacing w:val="-3"/>
        </w:rPr>
        <w:t>9.2</w:t>
      </w:r>
      <w:r>
        <w:rPr>
          <w:rFonts w:ascii="Arial" w:eastAsia="Arial" w:hAnsi="Arial" w:cs="Arial"/>
          <w:spacing w:val="-3"/>
        </w:rPr>
        <w:tab/>
      </w:r>
      <w:r w:rsidR="005E3BA1" w:rsidRPr="005E3BA1">
        <w:rPr>
          <w:rFonts w:ascii="Arial" w:eastAsia="Arial" w:hAnsi="Arial" w:cs="Arial"/>
          <w:spacing w:val="-3"/>
        </w:rPr>
        <w:t xml:space="preserve">in the same calendar month of the </w:t>
      </w:r>
      <w:del w:id="544" w:author="Town Legal LLP" w:date="2022-12-13T18:59:00Z">
        <w:r w:rsidR="005E3BA1" w:rsidRPr="005E3BA1" w:rsidDel="004F567D">
          <w:rPr>
            <w:rFonts w:ascii="Arial" w:eastAsia="Arial" w:hAnsi="Arial" w:cs="Arial"/>
            <w:spacing w:val="-3"/>
          </w:rPr>
          <w:delText xml:space="preserve">following </w:delText>
        </w:r>
      </w:del>
      <w:r w:rsidR="005E3BA1" w:rsidRPr="005E3BA1">
        <w:rPr>
          <w:rFonts w:ascii="Arial" w:eastAsia="Arial" w:hAnsi="Arial" w:cs="Arial"/>
          <w:spacing w:val="-3"/>
        </w:rPr>
        <w:t xml:space="preserve">first, third and fifth anniversary thereof </w:t>
      </w:r>
      <w:del w:id="545" w:author="Baljit Bhandal" w:date="2023-02-02T19:00:00Z">
        <w:r w:rsidR="005E3BA1" w:rsidRPr="005E3BA1" w:rsidDel="007A03EE">
          <w:rPr>
            <w:rFonts w:ascii="Arial" w:eastAsia="Arial" w:hAnsi="Arial" w:cs="Arial"/>
            <w:spacing w:val="-3"/>
          </w:rPr>
          <w:delText xml:space="preserve">and thereafter every other year until up to 5 (five) years </w:delText>
        </w:r>
      </w:del>
      <w:r w:rsidR="00B04D38">
        <w:rPr>
          <w:rFonts w:ascii="Arial" w:eastAsia="Arial" w:hAnsi="Arial" w:cs="Arial"/>
          <w:spacing w:val="-3"/>
        </w:rPr>
        <w:t xml:space="preserve">from the date upon which the first review is conducted pursuant to paragraph </w:t>
      </w:r>
      <w:ins w:id="546" w:author="Baljit Bhandal" w:date="2023-02-02T19:35:00Z">
        <w:r w:rsidR="00350EC5">
          <w:rPr>
            <w:rFonts w:ascii="Arial" w:eastAsia="Arial" w:hAnsi="Arial" w:cs="Arial"/>
            <w:spacing w:val="-3"/>
          </w:rPr>
          <w:t>9</w:t>
        </w:r>
      </w:ins>
      <w:del w:id="547" w:author="Baljit Bhandal" w:date="2023-02-02T19:35:00Z">
        <w:r w:rsidR="00B04D38" w:rsidDel="00350EC5">
          <w:rPr>
            <w:rFonts w:ascii="Arial" w:eastAsia="Arial" w:hAnsi="Arial" w:cs="Arial"/>
            <w:spacing w:val="-3"/>
          </w:rPr>
          <w:delText>8</w:delText>
        </w:r>
      </w:del>
      <w:r w:rsidR="00B04D38">
        <w:rPr>
          <w:rFonts w:ascii="Arial" w:eastAsia="Arial" w:hAnsi="Arial" w:cs="Arial"/>
          <w:spacing w:val="-3"/>
        </w:rPr>
        <w:t xml:space="preserve">.1 </w:t>
      </w:r>
      <w:commentRangeStart w:id="548"/>
      <w:commentRangeStart w:id="549"/>
      <w:r w:rsidR="00B04D38">
        <w:rPr>
          <w:rFonts w:ascii="Arial" w:eastAsia="Arial" w:hAnsi="Arial" w:cs="Arial"/>
          <w:spacing w:val="-3"/>
        </w:rPr>
        <w:t>above</w:t>
      </w:r>
      <w:commentRangeEnd w:id="548"/>
      <w:r w:rsidR="004F567D">
        <w:rPr>
          <w:rStyle w:val="CommentReference"/>
        </w:rPr>
        <w:commentReference w:id="548"/>
      </w:r>
      <w:commentRangeEnd w:id="549"/>
      <w:r w:rsidR="000572C6">
        <w:rPr>
          <w:rStyle w:val="CommentReference"/>
        </w:rPr>
        <w:commentReference w:id="549"/>
      </w:r>
      <w:r w:rsidR="00B04D38">
        <w:rPr>
          <w:rFonts w:ascii="Arial" w:eastAsia="Arial" w:hAnsi="Arial" w:cs="Arial"/>
          <w:spacing w:val="-3"/>
        </w:rPr>
        <w:t>.</w:t>
      </w:r>
      <w:r w:rsidR="005E3BA1" w:rsidRPr="005E3BA1">
        <w:rPr>
          <w:rFonts w:ascii="Arial" w:eastAsia="Arial" w:hAnsi="Arial" w:cs="Arial"/>
          <w:spacing w:val="-3"/>
        </w:rPr>
        <w:t xml:space="preserve">      </w:t>
      </w:r>
    </w:p>
    <w:p w14:paraId="6B0C9519" w14:textId="10B45C47" w:rsidR="005E3BA1" w:rsidRPr="00485D35" w:rsidRDefault="005E3BA1" w:rsidP="00551FBD">
      <w:pPr>
        <w:pStyle w:val="ListParagraph"/>
        <w:numPr>
          <w:ilvl w:val="3"/>
          <w:numId w:val="47"/>
        </w:numPr>
        <w:spacing w:before="240" w:after="240" w:line="360" w:lineRule="auto"/>
        <w:ind w:left="851" w:hanging="851"/>
        <w:contextualSpacing w:val="0"/>
        <w:jc w:val="both"/>
        <w:rPr>
          <w:rFonts w:ascii="Arial" w:eastAsia="Arial" w:hAnsi="Arial" w:cs="Arial"/>
          <w:spacing w:val="-3"/>
        </w:rPr>
      </w:pPr>
      <w:commentRangeStart w:id="550"/>
      <w:commentRangeStart w:id="551"/>
      <w:r w:rsidRPr="00485D35">
        <w:rPr>
          <w:rFonts w:ascii="Arial" w:eastAsia="Arial" w:hAnsi="Arial" w:cs="Arial"/>
          <w:spacing w:val="-3"/>
        </w:rPr>
        <w:t>The Owner shall submit a revised Travel Plan</w:t>
      </w:r>
      <w:r w:rsidR="0019581A" w:rsidRPr="00485D35">
        <w:rPr>
          <w:rFonts w:ascii="Arial" w:eastAsia="Arial" w:hAnsi="Arial" w:cs="Arial"/>
          <w:spacing w:val="-3"/>
        </w:rPr>
        <w:t xml:space="preserve"> in respect of the relevant Development Parcel(s)</w:t>
      </w:r>
      <w:r w:rsidRPr="00485D35">
        <w:rPr>
          <w:rFonts w:ascii="Arial" w:eastAsia="Arial" w:hAnsi="Arial" w:cs="Arial"/>
          <w:spacing w:val="-3"/>
        </w:rPr>
        <w:t xml:space="preserve"> to the Council for its approval incorporating results of the surveys carried out in paragraph </w:t>
      </w:r>
      <w:ins w:id="552" w:author="Baljit Bhandal" w:date="2023-02-02T19:34:00Z">
        <w:r w:rsidR="001A753D">
          <w:rPr>
            <w:rFonts w:ascii="Arial" w:eastAsia="Arial" w:hAnsi="Arial" w:cs="Arial"/>
            <w:spacing w:val="-3"/>
          </w:rPr>
          <w:t>9</w:t>
        </w:r>
      </w:ins>
      <w:del w:id="553" w:author="Baljit Bhandal" w:date="2023-02-02T19:34:00Z">
        <w:r w:rsidRPr="00485D35" w:rsidDel="001A753D">
          <w:rPr>
            <w:rFonts w:ascii="Arial" w:eastAsia="Arial" w:hAnsi="Arial" w:cs="Arial"/>
            <w:spacing w:val="-3"/>
          </w:rPr>
          <w:delText>8</w:delText>
        </w:r>
      </w:del>
      <w:r w:rsidRPr="00485D35">
        <w:rPr>
          <w:rFonts w:ascii="Arial" w:eastAsia="Arial" w:hAnsi="Arial" w:cs="Arial"/>
          <w:spacing w:val="-3"/>
        </w:rPr>
        <w:t>.1 above within  2 (two) months of conducting such surveys</w:t>
      </w:r>
      <w:r w:rsidR="00485D35">
        <w:rPr>
          <w:rFonts w:ascii="Arial" w:eastAsia="Arial" w:hAnsi="Arial" w:cs="Arial"/>
          <w:spacing w:val="-3"/>
        </w:rPr>
        <w:t xml:space="preserve"> </w:t>
      </w:r>
      <w:commentRangeEnd w:id="550"/>
      <w:r w:rsidR="004F567D">
        <w:rPr>
          <w:rStyle w:val="CommentReference"/>
        </w:rPr>
        <w:commentReference w:id="550"/>
      </w:r>
      <w:commentRangeEnd w:id="551"/>
      <w:r w:rsidR="000572C6">
        <w:rPr>
          <w:rStyle w:val="CommentReference"/>
        </w:rPr>
        <w:commentReference w:id="551"/>
      </w:r>
    </w:p>
    <w:p w14:paraId="4045104F" w14:textId="6F9D61DB" w:rsidR="00485D35" w:rsidRPr="00485D35" w:rsidRDefault="005E3BA1" w:rsidP="00551FBD">
      <w:pPr>
        <w:pStyle w:val="ListParagraph"/>
        <w:numPr>
          <w:ilvl w:val="3"/>
          <w:numId w:val="47"/>
        </w:numPr>
        <w:spacing w:before="240" w:after="240" w:line="360" w:lineRule="auto"/>
        <w:ind w:left="851" w:hanging="851"/>
        <w:contextualSpacing w:val="0"/>
        <w:jc w:val="both"/>
      </w:pPr>
      <w:r w:rsidRPr="00485D35">
        <w:rPr>
          <w:rFonts w:ascii="Arial" w:eastAsia="Arial" w:hAnsi="Arial" w:cs="Arial"/>
          <w:spacing w:val="-3"/>
        </w:rPr>
        <w:t>The Owner shall submit a Travel Plan Review</w:t>
      </w:r>
      <w:r w:rsidR="0019581A" w:rsidRPr="00485D35">
        <w:rPr>
          <w:rFonts w:ascii="Arial" w:eastAsia="Arial" w:hAnsi="Arial" w:cs="Arial"/>
          <w:spacing w:val="-3"/>
        </w:rPr>
        <w:t xml:space="preserve"> in respect of the relevant </w:t>
      </w:r>
      <w:r w:rsidR="00485D35">
        <w:rPr>
          <w:rFonts w:ascii="Arial" w:eastAsia="Arial" w:hAnsi="Arial" w:cs="Arial"/>
          <w:spacing w:val="-3"/>
        </w:rPr>
        <w:t>D</w:t>
      </w:r>
      <w:r w:rsidR="0019581A" w:rsidRPr="00485D35">
        <w:rPr>
          <w:rFonts w:ascii="Arial" w:eastAsia="Arial" w:hAnsi="Arial" w:cs="Arial"/>
          <w:spacing w:val="-3"/>
        </w:rPr>
        <w:t xml:space="preserve">evelopment Parcel(s) </w:t>
      </w:r>
      <w:r w:rsidRPr="00485D35">
        <w:rPr>
          <w:rFonts w:ascii="Arial" w:eastAsia="Arial" w:hAnsi="Arial" w:cs="Arial"/>
          <w:spacing w:val="-3"/>
        </w:rPr>
        <w:t xml:space="preserve"> to the Council for its approval within one month of the surveys carried out pursuant to paragraph </w:t>
      </w:r>
      <w:ins w:id="554" w:author="Baljit Bhandal" w:date="2023-02-02T19:35:00Z">
        <w:r w:rsidR="00737B7F">
          <w:rPr>
            <w:rFonts w:ascii="Arial" w:eastAsia="Arial" w:hAnsi="Arial" w:cs="Arial"/>
            <w:spacing w:val="-3"/>
          </w:rPr>
          <w:t>9</w:t>
        </w:r>
      </w:ins>
      <w:del w:id="555" w:author="Baljit Bhandal" w:date="2023-02-02T19:35:00Z">
        <w:r w:rsidRPr="00485D35" w:rsidDel="00737B7F">
          <w:rPr>
            <w:rFonts w:ascii="Arial" w:eastAsia="Arial" w:hAnsi="Arial" w:cs="Arial"/>
            <w:spacing w:val="-3"/>
          </w:rPr>
          <w:delText>8</w:delText>
        </w:r>
      </w:del>
      <w:r w:rsidRPr="00485D35">
        <w:rPr>
          <w:rFonts w:ascii="Arial" w:eastAsia="Arial" w:hAnsi="Arial" w:cs="Arial"/>
          <w:spacing w:val="-3"/>
        </w:rPr>
        <w:t>.2 above</w:t>
      </w:r>
      <w:r w:rsidR="00485D35">
        <w:rPr>
          <w:rFonts w:ascii="Arial" w:eastAsia="Arial" w:hAnsi="Arial" w:cs="Arial"/>
          <w:spacing w:val="-3"/>
        </w:rPr>
        <w:t xml:space="preserve"> </w:t>
      </w:r>
    </w:p>
    <w:p w14:paraId="15E90A3E" w14:textId="46217685" w:rsidR="00485D35" w:rsidRPr="00485D35" w:rsidRDefault="005E3BA1" w:rsidP="00551FBD">
      <w:pPr>
        <w:pStyle w:val="ListParagraph"/>
        <w:numPr>
          <w:ilvl w:val="3"/>
          <w:numId w:val="47"/>
        </w:numPr>
        <w:spacing w:before="240" w:after="240" w:line="360" w:lineRule="auto"/>
        <w:ind w:left="851" w:hanging="851"/>
        <w:contextualSpacing w:val="0"/>
        <w:jc w:val="both"/>
      </w:pPr>
      <w:r w:rsidRPr="00485D35">
        <w:rPr>
          <w:rFonts w:ascii="Arial" w:eastAsia="Arial" w:hAnsi="Arial" w:cs="Arial"/>
          <w:spacing w:val="-3"/>
        </w:rPr>
        <w:lastRenderedPageBreak/>
        <w:t xml:space="preserve">The Owner shall within six weeks of receipt of the Council’s written response </w:t>
      </w:r>
      <w:ins w:id="556" w:author="Town Legal LLP" w:date="2022-12-13T19:00:00Z">
        <w:r w:rsidR="007B0BFA">
          <w:rPr>
            <w:rFonts w:ascii="Arial" w:eastAsia="Arial" w:hAnsi="Arial" w:cs="Arial"/>
            <w:spacing w:val="-3"/>
          </w:rPr>
          <w:t xml:space="preserve">under paragraph 11 above </w:t>
        </w:r>
      </w:ins>
      <w:r w:rsidRPr="00485D35">
        <w:rPr>
          <w:rFonts w:ascii="Arial" w:eastAsia="Arial" w:hAnsi="Arial" w:cs="Arial"/>
          <w:spacing w:val="-3"/>
        </w:rPr>
        <w:t>revise the Travel Plan and the Travel Plan Review</w:t>
      </w:r>
      <w:r w:rsidR="0019581A" w:rsidRPr="00485D35">
        <w:rPr>
          <w:rFonts w:ascii="Arial" w:eastAsia="Arial" w:hAnsi="Arial" w:cs="Arial"/>
          <w:spacing w:val="-3"/>
        </w:rPr>
        <w:t xml:space="preserve"> in respect of the relevant </w:t>
      </w:r>
      <w:r w:rsidR="0019581A" w:rsidRPr="00485D35">
        <w:rPr>
          <w:rFonts w:ascii="Arial" w:eastAsia="Arial" w:hAnsi="Arial" w:cs="Arial"/>
        </w:rPr>
        <w:t>Development Parcel(</w:t>
      </w:r>
      <w:r w:rsidR="0019581A" w:rsidRPr="00485D35">
        <w:rPr>
          <w:rFonts w:ascii="Arial" w:eastAsia="Arial" w:hAnsi="Arial" w:cs="Arial"/>
          <w:spacing w:val="-3"/>
        </w:rPr>
        <w:t xml:space="preserve">s) </w:t>
      </w:r>
      <w:r w:rsidRPr="00485D35">
        <w:rPr>
          <w:rFonts w:ascii="Arial" w:eastAsia="Arial" w:hAnsi="Arial" w:cs="Arial"/>
          <w:spacing w:val="-3"/>
        </w:rPr>
        <w:t xml:space="preserve"> submitted pursuant to paragraphs 9 and 10 above so as to incorporate any comments made by the Council</w:t>
      </w:r>
    </w:p>
    <w:p w14:paraId="749B4026" w14:textId="77777777" w:rsidR="00485D35" w:rsidRPr="00485D35" w:rsidRDefault="005E3BA1" w:rsidP="00551FBD">
      <w:pPr>
        <w:pStyle w:val="ListParagraph"/>
        <w:numPr>
          <w:ilvl w:val="3"/>
          <w:numId w:val="47"/>
        </w:numPr>
        <w:spacing w:before="240" w:after="240" w:line="360" w:lineRule="auto"/>
        <w:ind w:left="851" w:hanging="851"/>
        <w:contextualSpacing w:val="0"/>
        <w:jc w:val="both"/>
      </w:pPr>
      <w:r w:rsidRPr="00485D35">
        <w:rPr>
          <w:rFonts w:ascii="Arial" w:eastAsia="Arial" w:hAnsi="Arial" w:cs="Arial"/>
          <w:spacing w:val="-3"/>
        </w:rPr>
        <w:t xml:space="preserve">The Owner shall promote and publicise the approved or revised Travel </w:t>
      </w:r>
      <w:commentRangeStart w:id="557"/>
      <w:r w:rsidRPr="00485D35">
        <w:rPr>
          <w:rFonts w:ascii="Arial" w:eastAsia="Arial" w:hAnsi="Arial" w:cs="Arial"/>
          <w:spacing w:val="-3"/>
        </w:rPr>
        <w:t>Plan</w:t>
      </w:r>
      <w:commentRangeEnd w:id="557"/>
      <w:r w:rsidR="007B0BFA">
        <w:rPr>
          <w:rStyle w:val="CommentReference"/>
        </w:rPr>
        <w:commentReference w:id="557"/>
      </w:r>
      <w:r w:rsidRPr="00485D35">
        <w:rPr>
          <w:rFonts w:ascii="Arial" w:eastAsia="Arial" w:hAnsi="Arial" w:cs="Arial"/>
          <w:spacing w:val="-3"/>
        </w:rPr>
        <w:t xml:space="preserve"> and the approved or revised Travel Plan Review </w:t>
      </w:r>
      <w:r w:rsidR="0019581A" w:rsidRPr="00485D35">
        <w:rPr>
          <w:rFonts w:ascii="Arial" w:eastAsia="Arial" w:hAnsi="Arial" w:cs="Arial"/>
          <w:spacing w:val="-3"/>
        </w:rPr>
        <w:t xml:space="preserve">in respect of the relevant Development Parcel(s) </w:t>
      </w:r>
      <w:r w:rsidRPr="00485D35">
        <w:rPr>
          <w:rFonts w:ascii="Arial" w:eastAsia="Arial" w:hAnsi="Arial" w:cs="Arial"/>
          <w:spacing w:val="-3"/>
        </w:rPr>
        <w:t>within one month of the Council approving the same</w:t>
      </w:r>
    </w:p>
    <w:p w14:paraId="4365D96A" w14:textId="77777777" w:rsidR="00485D35" w:rsidRPr="00485D35" w:rsidRDefault="005E3BA1" w:rsidP="00551FBD">
      <w:pPr>
        <w:pStyle w:val="ListParagraph"/>
        <w:numPr>
          <w:ilvl w:val="3"/>
          <w:numId w:val="47"/>
        </w:numPr>
        <w:spacing w:before="240" w:after="240" w:line="360" w:lineRule="auto"/>
        <w:ind w:left="851" w:hanging="851"/>
        <w:contextualSpacing w:val="0"/>
        <w:jc w:val="both"/>
      </w:pPr>
      <w:r w:rsidRPr="00485D35">
        <w:rPr>
          <w:rFonts w:ascii="Arial" w:eastAsia="Arial" w:hAnsi="Arial" w:cs="Arial"/>
          <w:spacing w:val="-3"/>
        </w:rPr>
        <w:t xml:space="preserve">The Owner shall implement the requirements contained within the Travel Plan </w:t>
      </w:r>
      <w:r w:rsidR="0019581A" w:rsidRPr="00485D35">
        <w:rPr>
          <w:rFonts w:ascii="Arial" w:eastAsia="Arial" w:hAnsi="Arial" w:cs="Arial"/>
          <w:spacing w:val="-3"/>
        </w:rPr>
        <w:t xml:space="preserve">in respect of the relevant Development Parcel(s) </w:t>
      </w:r>
      <w:r w:rsidRPr="00485D35">
        <w:rPr>
          <w:rFonts w:ascii="Arial" w:eastAsia="Arial" w:hAnsi="Arial" w:cs="Arial"/>
          <w:spacing w:val="-3"/>
        </w:rPr>
        <w:t>as approved from the date of approval by the Council up to a period of 5 (five) years from first Occupation of the final Residential Unit</w:t>
      </w:r>
      <w:r w:rsidR="0019581A" w:rsidRPr="00485D35">
        <w:rPr>
          <w:rFonts w:ascii="Arial" w:eastAsia="Arial" w:hAnsi="Arial" w:cs="Arial"/>
          <w:spacing w:val="-3"/>
        </w:rPr>
        <w:t xml:space="preserve"> within the relevant Development Parcel(s)</w:t>
      </w:r>
    </w:p>
    <w:p w14:paraId="086BC81C" w14:textId="39E9B042" w:rsidR="00485D35" w:rsidRPr="00485D35" w:rsidRDefault="005E3BA1" w:rsidP="00551FBD">
      <w:pPr>
        <w:pStyle w:val="ListParagraph"/>
        <w:numPr>
          <w:ilvl w:val="3"/>
          <w:numId w:val="47"/>
        </w:numPr>
        <w:spacing w:before="240" w:after="240" w:line="360" w:lineRule="auto"/>
        <w:ind w:left="851" w:hanging="851"/>
        <w:contextualSpacing w:val="0"/>
        <w:jc w:val="both"/>
      </w:pPr>
      <w:del w:id="558" w:author="Town Legal LLP" w:date="2022-12-13T19:01:00Z">
        <w:r w:rsidRPr="00485D35" w:rsidDel="007B0BFA">
          <w:rPr>
            <w:rFonts w:ascii="Arial" w:eastAsia="Arial" w:hAnsi="Arial" w:cs="Arial"/>
            <w:spacing w:val="-3"/>
          </w:rPr>
          <w:delText>The Owner shall if</w:delText>
        </w:r>
      </w:del>
      <w:ins w:id="559" w:author="Town Legal LLP" w:date="2022-12-13T19:01:00Z">
        <w:r w:rsidR="007B0BFA">
          <w:rPr>
            <w:rFonts w:ascii="Arial" w:eastAsia="Arial" w:hAnsi="Arial" w:cs="Arial"/>
            <w:spacing w:val="-3"/>
          </w:rPr>
          <w:t>if</w:t>
        </w:r>
      </w:ins>
      <w:r w:rsidRPr="00485D35">
        <w:rPr>
          <w:rFonts w:ascii="Arial" w:eastAsia="Arial" w:hAnsi="Arial" w:cs="Arial"/>
          <w:spacing w:val="-3"/>
        </w:rPr>
        <w:t xml:space="preserve"> the Travel Plan </w:t>
      </w:r>
      <w:r w:rsidR="0019581A" w:rsidRPr="00485D35">
        <w:rPr>
          <w:rFonts w:ascii="Arial" w:eastAsia="Arial" w:hAnsi="Arial" w:cs="Arial"/>
          <w:spacing w:val="-3"/>
        </w:rPr>
        <w:t xml:space="preserve">in respect of the relevant Development Parcel(s) </w:t>
      </w:r>
      <w:r w:rsidRPr="00485D35">
        <w:rPr>
          <w:rFonts w:ascii="Arial" w:eastAsia="Arial" w:hAnsi="Arial" w:cs="Arial"/>
          <w:spacing w:val="-3"/>
        </w:rPr>
        <w:t xml:space="preserve">does not fulfil the targets contained within it by the end of the 5 (five) years specified in paragraph 13 above, </w:t>
      </w:r>
      <w:ins w:id="560" w:author="Town Legal LLP" w:date="2022-12-13T19:01:00Z">
        <w:r w:rsidR="007B0BFA">
          <w:rPr>
            <w:rFonts w:ascii="Arial" w:eastAsia="Arial" w:hAnsi="Arial" w:cs="Arial"/>
            <w:spacing w:val="-3"/>
          </w:rPr>
          <w:t xml:space="preserve">the Owner shall </w:t>
        </w:r>
      </w:ins>
      <w:r w:rsidRPr="00485D35">
        <w:rPr>
          <w:rFonts w:ascii="Arial" w:eastAsia="Arial" w:hAnsi="Arial" w:cs="Arial"/>
          <w:spacing w:val="-3"/>
        </w:rPr>
        <w:t xml:space="preserve">provide an updated revised Travel Plan </w:t>
      </w:r>
      <w:r w:rsidR="0019581A" w:rsidRPr="00485D35">
        <w:rPr>
          <w:rFonts w:ascii="Arial" w:eastAsia="Arial" w:hAnsi="Arial" w:cs="Arial"/>
          <w:spacing w:val="-3"/>
        </w:rPr>
        <w:t xml:space="preserve">in respect of the relevant Development Parcel(s) </w:t>
      </w:r>
      <w:r w:rsidRPr="00485D35">
        <w:rPr>
          <w:rFonts w:ascii="Arial" w:eastAsia="Arial" w:hAnsi="Arial" w:cs="Arial"/>
          <w:spacing w:val="-3"/>
        </w:rPr>
        <w:t xml:space="preserve">for the Council’s approval with a request for an extension of the implementation period upon which the period may be extended with the agreement of the Council the additional cost of which will be met by the Owner and to implement the requirements contained within the updated revised Travel Plan </w:t>
      </w:r>
      <w:r w:rsidR="0019581A" w:rsidRPr="00485D35">
        <w:rPr>
          <w:rFonts w:ascii="Arial" w:eastAsia="Arial" w:hAnsi="Arial" w:cs="Arial"/>
          <w:spacing w:val="-3"/>
        </w:rPr>
        <w:t xml:space="preserve">in respect of the relevant Development Parcel(s) </w:t>
      </w:r>
      <w:r w:rsidRPr="00485D35">
        <w:rPr>
          <w:rFonts w:ascii="Arial" w:eastAsia="Arial" w:hAnsi="Arial" w:cs="Arial"/>
          <w:spacing w:val="-3"/>
        </w:rPr>
        <w:t>from the date of approval by the Council</w:t>
      </w:r>
    </w:p>
    <w:p w14:paraId="0E6753FF" w14:textId="003EE88B" w:rsidR="005E3BA1" w:rsidRPr="00485D35" w:rsidRDefault="005E3BA1" w:rsidP="00551FBD">
      <w:pPr>
        <w:pStyle w:val="ListParagraph"/>
        <w:numPr>
          <w:ilvl w:val="3"/>
          <w:numId w:val="47"/>
        </w:numPr>
        <w:spacing w:before="240" w:after="240" w:line="360" w:lineRule="auto"/>
        <w:ind w:left="851" w:hanging="851"/>
        <w:contextualSpacing w:val="0"/>
        <w:jc w:val="both"/>
      </w:pPr>
      <w:r w:rsidRPr="00485D35">
        <w:rPr>
          <w:rFonts w:ascii="Arial" w:eastAsia="Arial" w:hAnsi="Arial" w:cs="Arial"/>
          <w:spacing w:val="-3"/>
        </w:rPr>
        <w:t xml:space="preserve">The Owner shall provide and make available an incentive fund for Occupants of the Residential Units to select to receive free of charge two of the following three travel incentives, namely bicycle voucher, Oyster card, and Car Club membership the </w:t>
      </w:r>
      <w:r w:rsidR="0019581A" w:rsidRPr="00485D35">
        <w:rPr>
          <w:rFonts w:ascii="Arial" w:eastAsia="Arial" w:hAnsi="Arial" w:cs="Arial"/>
          <w:spacing w:val="-3"/>
        </w:rPr>
        <w:t xml:space="preserve">total </w:t>
      </w:r>
      <w:r w:rsidRPr="00485D35">
        <w:rPr>
          <w:rFonts w:ascii="Arial" w:eastAsia="Arial" w:hAnsi="Arial" w:cs="Arial"/>
          <w:spacing w:val="-3"/>
        </w:rPr>
        <w:t xml:space="preserve">cost of which to the Owner shall not exceed the lower of £300 per Residential Unit or £312,000 in total.  </w:t>
      </w:r>
    </w:p>
    <w:p w14:paraId="2D0E28DE" w14:textId="77777777" w:rsidR="005E3BA1" w:rsidRPr="005E3BA1" w:rsidRDefault="005E3BA1" w:rsidP="00551FBD">
      <w:pPr>
        <w:spacing w:before="240" w:after="240" w:line="360" w:lineRule="auto"/>
        <w:ind w:left="720" w:hanging="720"/>
        <w:jc w:val="both"/>
        <w:rPr>
          <w:rFonts w:ascii="Arial" w:eastAsia="Arial" w:hAnsi="Arial" w:cs="Arial"/>
          <w:spacing w:val="-3"/>
        </w:rPr>
      </w:pPr>
    </w:p>
    <w:p w14:paraId="449166A7" w14:textId="77777777" w:rsidR="0019581A" w:rsidRDefault="0019581A" w:rsidP="00551FBD">
      <w:pPr>
        <w:spacing w:before="240" w:after="240" w:line="360" w:lineRule="auto"/>
        <w:ind w:left="720" w:hanging="720"/>
        <w:jc w:val="both"/>
        <w:rPr>
          <w:rFonts w:ascii="Arial" w:eastAsia="Arial" w:hAnsi="Arial" w:cs="Arial"/>
          <w:b/>
          <w:bCs/>
          <w:spacing w:val="-3"/>
        </w:rPr>
      </w:pPr>
    </w:p>
    <w:p w14:paraId="0791AC61" w14:textId="77777777" w:rsidR="00327BF7" w:rsidRDefault="00327BF7">
      <w:pPr>
        <w:rPr>
          <w:rFonts w:ascii="Arial" w:eastAsia="Arial" w:hAnsi="Arial" w:cs="Arial"/>
          <w:b/>
          <w:bCs/>
          <w:spacing w:val="-3"/>
        </w:rPr>
      </w:pPr>
      <w:r>
        <w:rPr>
          <w:rFonts w:ascii="Arial" w:eastAsia="Arial" w:hAnsi="Arial" w:cs="Arial"/>
          <w:b/>
          <w:bCs/>
          <w:spacing w:val="-3"/>
        </w:rPr>
        <w:br w:type="page"/>
      </w:r>
    </w:p>
    <w:p w14:paraId="13428E37" w14:textId="7A8EC18D"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lastRenderedPageBreak/>
        <w:t>Section 2</w:t>
      </w:r>
    </w:p>
    <w:p w14:paraId="7B5684FB" w14:textId="77777777"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t>Commercial Travel Plan</w:t>
      </w:r>
    </w:p>
    <w:p w14:paraId="41388972" w14:textId="77777777" w:rsidR="005E3BA1" w:rsidRPr="005E3BA1" w:rsidRDefault="005E3BA1" w:rsidP="00551FBD">
      <w:pPr>
        <w:spacing w:before="240" w:after="240" w:line="360" w:lineRule="auto"/>
        <w:ind w:left="720" w:hanging="720"/>
        <w:jc w:val="both"/>
      </w:pPr>
    </w:p>
    <w:p w14:paraId="30FDA26C" w14:textId="676B872B" w:rsidR="005E3BA1" w:rsidRPr="005E3BA1" w:rsidRDefault="005E3BA1" w:rsidP="00551FBD">
      <w:pPr>
        <w:spacing w:before="240" w:after="240" w:line="360" w:lineRule="auto"/>
        <w:jc w:val="both"/>
      </w:pPr>
      <w:r w:rsidRPr="005E3BA1">
        <w:rPr>
          <w:rFonts w:ascii="Arial" w:eastAsia="Arial" w:hAnsi="Arial" w:cs="Arial"/>
          <w:spacing w:val="-3"/>
        </w:rPr>
        <w:t>The Owner hereby covenants with the Council that references in this Section 2 to the “Travel Plan” (and related references) are to the Commercial Travel Plan and covenants as follows:</w:t>
      </w:r>
    </w:p>
    <w:p w14:paraId="51CF61A8" w14:textId="75D9CB50"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The Owner shall submit the Travel Plan</w:t>
      </w:r>
      <w:r w:rsidR="00DD0257" w:rsidRPr="00485D35">
        <w:rPr>
          <w:rFonts w:ascii="Arial" w:eastAsia="Arial" w:hAnsi="Arial" w:cs="Arial"/>
          <w:spacing w:val="-3"/>
        </w:rPr>
        <w:t xml:space="preserve"> for a Development </w:t>
      </w:r>
      <w:r w:rsidRPr="00485D35">
        <w:rPr>
          <w:rFonts w:ascii="Arial" w:eastAsia="Arial" w:hAnsi="Arial" w:cs="Arial"/>
          <w:spacing w:val="-3"/>
        </w:rPr>
        <w:t xml:space="preserve"> </w:t>
      </w:r>
      <w:r w:rsidR="00DD0257" w:rsidRPr="00485D35">
        <w:rPr>
          <w:rFonts w:ascii="Arial" w:eastAsia="Arial" w:hAnsi="Arial" w:cs="Arial"/>
          <w:spacing w:val="-3"/>
        </w:rPr>
        <w:t xml:space="preserve">Parcel </w:t>
      </w:r>
      <w:r w:rsidRPr="00485D35">
        <w:rPr>
          <w:rFonts w:ascii="Arial" w:eastAsia="Arial" w:hAnsi="Arial" w:cs="Arial"/>
          <w:spacing w:val="-3"/>
        </w:rPr>
        <w:t xml:space="preserve">for approval by the Council not later than three months prior to the anticipated date of first Occupation of any </w:t>
      </w:r>
      <w:del w:id="561" w:author="Town Legal LLP" w:date="2022-12-13T19:01:00Z">
        <w:r w:rsidRPr="00485D35" w:rsidDel="007B0BFA">
          <w:rPr>
            <w:rFonts w:ascii="Arial" w:eastAsia="Arial" w:hAnsi="Arial" w:cs="Arial"/>
            <w:spacing w:val="-3"/>
          </w:rPr>
          <w:delText xml:space="preserve">commercial </w:delText>
        </w:r>
      </w:del>
      <w:ins w:id="562" w:author="Town Legal LLP" w:date="2022-12-13T19:01:00Z">
        <w:r w:rsidR="007B0BFA">
          <w:rPr>
            <w:rFonts w:ascii="Arial" w:eastAsia="Arial" w:hAnsi="Arial" w:cs="Arial"/>
            <w:spacing w:val="-3"/>
          </w:rPr>
          <w:t>C</w:t>
        </w:r>
        <w:r w:rsidR="007B0BFA" w:rsidRPr="00485D35">
          <w:rPr>
            <w:rFonts w:ascii="Arial" w:eastAsia="Arial" w:hAnsi="Arial" w:cs="Arial"/>
            <w:spacing w:val="-3"/>
          </w:rPr>
          <w:t xml:space="preserve">ommercial </w:t>
        </w:r>
        <w:r w:rsidR="007B0BFA">
          <w:rPr>
            <w:rFonts w:ascii="Arial" w:eastAsia="Arial" w:hAnsi="Arial" w:cs="Arial"/>
            <w:spacing w:val="-3"/>
          </w:rPr>
          <w:t>F</w:t>
        </w:r>
      </w:ins>
      <w:del w:id="563" w:author="Town Legal LLP" w:date="2022-12-13T19:01:00Z">
        <w:r w:rsidRPr="00485D35" w:rsidDel="007B0BFA">
          <w:rPr>
            <w:rFonts w:ascii="Arial" w:eastAsia="Arial" w:hAnsi="Arial" w:cs="Arial"/>
            <w:spacing w:val="-3"/>
          </w:rPr>
          <w:delText>f</w:delText>
        </w:r>
      </w:del>
      <w:r w:rsidRPr="00485D35">
        <w:rPr>
          <w:rFonts w:ascii="Arial" w:eastAsia="Arial" w:hAnsi="Arial" w:cs="Arial"/>
          <w:spacing w:val="-3"/>
        </w:rPr>
        <w:t xml:space="preserve">loorspace in the </w:t>
      </w:r>
      <w:r w:rsidR="00DD0257" w:rsidRPr="00485D35">
        <w:rPr>
          <w:rFonts w:ascii="Arial" w:eastAsia="Arial" w:hAnsi="Arial" w:cs="Arial"/>
          <w:spacing w:val="-3"/>
        </w:rPr>
        <w:t xml:space="preserve">relevant </w:t>
      </w:r>
      <w:r w:rsidRPr="00485D35">
        <w:rPr>
          <w:rFonts w:ascii="Arial" w:eastAsia="Arial" w:hAnsi="Arial" w:cs="Arial"/>
          <w:spacing w:val="-3"/>
        </w:rPr>
        <w:t>Development</w:t>
      </w:r>
      <w:r w:rsidR="00DD0257" w:rsidRPr="00485D35">
        <w:rPr>
          <w:rFonts w:ascii="Arial" w:eastAsia="Arial" w:hAnsi="Arial" w:cs="Arial"/>
          <w:spacing w:val="-3"/>
        </w:rPr>
        <w:t xml:space="preserve"> Parcel</w:t>
      </w:r>
    </w:p>
    <w:p w14:paraId="6836776F"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The Owner shall appoint the Travel Plan Coordinator no later than three months prior to the anticipated date of first Occupation of any commercial floorspace in the</w:t>
      </w:r>
      <w:r w:rsidR="00DD0257" w:rsidRPr="00485D35">
        <w:rPr>
          <w:rFonts w:ascii="Arial" w:eastAsia="Arial" w:hAnsi="Arial" w:cs="Arial"/>
          <w:spacing w:val="-3"/>
        </w:rPr>
        <w:t xml:space="preserve"> relevant</w:t>
      </w:r>
      <w:r w:rsidRPr="00485D35">
        <w:rPr>
          <w:rFonts w:ascii="Arial" w:eastAsia="Arial" w:hAnsi="Arial" w:cs="Arial"/>
          <w:spacing w:val="-3"/>
        </w:rPr>
        <w:t xml:space="preserve"> Development </w:t>
      </w:r>
      <w:r w:rsidR="00DD0257" w:rsidRPr="00485D35">
        <w:rPr>
          <w:rFonts w:ascii="Arial" w:eastAsia="Arial" w:hAnsi="Arial" w:cs="Arial"/>
          <w:spacing w:val="-3"/>
        </w:rPr>
        <w:t xml:space="preserve">Parcel </w:t>
      </w:r>
      <w:r w:rsidRPr="00485D35">
        <w:rPr>
          <w:rFonts w:ascii="Arial" w:eastAsia="Arial" w:hAnsi="Arial" w:cs="Arial"/>
          <w:spacing w:val="-3"/>
        </w:rPr>
        <w:t xml:space="preserve">with upon appointment provision to the Council of the name and contact details of the Travel Plan Coordinator </w:t>
      </w:r>
    </w:p>
    <w:p w14:paraId="0821D25D"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The Owner shall not Occupy or permit Occupation of any commercial floorspace in the</w:t>
      </w:r>
      <w:r w:rsidR="00DD0257" w:rsidRPr="00485D35">
        <w:rPr>
          <w:rFonts w:ascii="Arial" w:eastAsia="Arial" w:hAnsi="Arial" w:cs="Arial"/>
          <w:spacing w:val="-3"/>
        </w:rPr>
        <w:t xml:space="preserve"> relevant</w:t>
      </w:r>
      <w:r w:rsidRPr="00485D35">
        <w:rPr>
          <w:rFonts w:ascii="Arial" w:eastAsia="Arial" w:hAnsi="Arial" w:cs="Arial"/>
          <w:spacing w:val="-3"/>
        </w:rPr>
        <w:t xml:space="preserve"> Development </w:t>
      </w:r>
      <w:r w:rsidR="00DD0257" w:rsidRPr="00485D35">
        <w:rPr>
          <w:rFonts w:ascii="Arial" w:eastAsia="Arial" w:hAnsi="Arial" w:cs="Arial"/>
          <w:spacing w:val="-3"/>
        </w:rPr>
        <w:t xml:space="preserve">Parcel </w:t>
      </w:r>
      <w:r w:rsidRPr="00485D35">
        <w:rPr>
          <w:rFonts w:ascii="Arial" w:eastAsia="Arial" w:hAnsi="Arial" w:cs="Arial"/>
          <w:spacing w:val="-3"/>
        </w:rPr>
        <w:t>until the Travel Plan Coordinator</w:t>
      </w:r>
      <w:r w:rsidR="00DD0257" w:rsidRPr="00485D35">
        <w:rPr>
          <w:rFonts w:ascii="Arial" w:eastAsia="Arial" w:hAnsi="Arial" w:cs="Arial"/>
          <w:spacing w:val="-3"/>
        </w:rPr>
        <w:t xml:space="preserve"> for that Development Parcel</w:t>
      </w:r>
      <w:r w:rsidRPr="00485D35">
        <w:rPr>
          <w:rFonts w:ascii="Arial" w:eastAsia="Arial" w:hAnsi="Arial" w:cs="Arial"/>
          <w:spacing w:val="-3"/>
        </w:rPr>
        <w:t xml:space="preserve"> has been appointed and commenced duties    </w:t>
      </w:r>
    </w:p>
    <w:p w14:paraId="5A6FBCE0"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 xml:space="preserve">The Owner shall procure that the Travel Plan Coordinator </w:t>
      </w:r>
      <w:r w:rsidR="00DD0257" w:rsidRPr="00485D35">
        <w:rPr>
          <w:rFonts w:ascii="Arial" w:eastAsia="Arial" w:hAnsi="Arial" w:cs="Arial"/>
          <w:spacing w:val="-3"/>
        </w:rPr>
        <w:t xml:space="preserve">for each Development Parcel (and for the avoidance of doubt one </w:t>
      </w:r>
      <w:r w:rsidRPr="00485D35">
        <w:rPr>
          <w:rFonts w:ascii="Arial" w:eastAsia="Arial" w:hAnsi="Arial" w:cs="Arial"/>
          <w:spacing w:val="-3"/>
        </w:rPr>
        <w:t>will remain in position throughout the whole of the period provided for in paragraphs 13 and 14 (if applicable) below</w:t>
      </w:r>
      <w:r w:rsidRPr="005E3BA1">
        <w:t xml:space="preserve"> </w:t>
      </w:r>
      <w:r w:rsidRPr="00485D35">
        <w:rPr>
          <w:rFonts w:ascii="Arial" w:eastAsia="Arial" w:hAnsi="Arial" w:cs="Arial"/>
          <w:spacing w:val="-3"/>
        </w:rPr>
        <w:t xml:space="preserve">unless otherwise agreed in writing with the Council </w:t>
      </w:r>
    </w:p>
    <w:p w14:paraId="24E82CE7"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If there is any change during the period specified in paragraph 4 above to the identity of the Travel Plan Coordinator that the contact details of the new Travel Plan Coordinator will be provided immediately to the Council following appointment</w:t>
      </w:r>
    </w:p>
    <w:p w14:paraId="1B88CDD6" w14:textId="60782C9B" w:rsidR="005E3BA1" w:rsidRPr="00BF4557"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The Owner shall provide a Travel Plan Welcome Pack to:</w:t>
      </w:r>
    </w:p>
    <w:p w14:paraId="1A0034FE" w14:textId="11C10E5C" w:rsidR="00BF4557" w:rsidRPr="00327BF7" w:rsidRDefault="00485D35" w:rsidP="00327BF7">
      <w:pPr>
        <w:pStyle w:val="ListParagraph"/>
        <w:numPr>
          <w:ilvl w:val="1"/>
          <w:numId w:val="62"/>
        </w:numPr>
        <w:spacing w:before="240" w:after="240" w:line="360" w:lineRule="auto"/>
        <w:ind w:left="1418" w:hanging="567"/>
        <w:jc w:val="both"/>
        <w:rPr>
          <w:rFonts w:ascii="Arial" w:eastAsia="Arial" w:hAnsi="Arial" w:cs="Arial"/>
          <w:spacing w:val="-3"/>
        </w:rPr>
      </w:pPr>
      <w:r w:rsidRPr="00327BF7">
        <w:rPr>
          <w:rFonts w:ascii="Arial" w:eastAsia="Arial" w:hAnsi="Arial" w:cs="Arial"/>
          <w:spacing w:val="-3"/>
        </w:rPr>
        <w:lastRenderedPageBreak/>
        <w:t>the first Occupiers of any commercial floorspace in the Development</w:t>
      </w:r>
      <w:r w:rsidRPr="005E3BA1">
        <w:t xml:space="preserve"> </w:t>
      </w:r>
      <w:r w:rsidRPr="00327BF7">
        <w:rPr>
          <w:rFonts w:ascii="Arial" w:eastAsia="Arial" w:hAnsi="Arial" w:cs="Arial"/>
          <w:spacing w:val="-3"/>
        </w:rPr>
        <w:t>within three months of the date the Occupier first Occupies such floorspace;</w:t>
      </w:r>
      <w:r w:rsidR="00BF4557" w:rsidRPr="00327BF7">
        <w:rPr>
          <w:rFonts w:ascii="Arial" w:eastAsia="Arial" w:hAnsi="Arial" w:cs="Arial"/>
          <w:spacing w:val="-3"/>
        </w:rPr>
        <w:t xml:space="preserve"> </w:t>
      </w:r>
    </w:p>
    <w:p w14:paraId="6F24D487" w14:textId="0A1E9570" w:rsidR="00485D35" w:rsidRPr="00327BF7" w:rsidRDefault="00485D35" w:rsidP="00327BF7">
      <w:pPr>
        <w:pStyle w:val="ListParagraph"/>
        <w:numPr>
          <w:ilvl w:val="1"/>
          <w:numId w:val="62"/>
        </w:numPr>
        <w:spacing w:before="240" w:after="240" w:line="360" w:lineRule="auto"/>
        <w:ind w:left="1418" w:hanging="567"/>
        <w:jc w:val="both"/>
        <w:rPr>
          <w:rFonts w:ascii="Arial" w:eastAsia="Arial" w:hAnsi="Arial" w:cs="Arial"/>
          <w:spacing w:val="-3"/>
        </w:rPr>
      </w:pPr>
      <w:r w:rsidRPr="00327BF7">
        <w:rPr>
          <w:rFonts w:ascii="Arial" w:eastAsia="Arial" w:hAnsi="Arial" w:cs="Arial"/>
          <w:spacing w:val="-3"/>
        </w:rPr>
        <w:t>subsequent Occupiers of any commercial floorspace in the Development if Occupation of the commercial floorspace changes within five years of the date the Travel Plan is first implemented</w:t>
      </w:r>
    </w:p>
    <w:p w14:paraId="4F38D744" w14:textId="35F5B927" w:rsidR="005E3BA1" w:rsidRPr="00BF4557"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 xml:space="preserve">The Owner shall carry out iTRACE compliant surveys of Occupiers of and visitors to the commercial floorspace </w:t>
      </w:r>
      <w:r w:rsidR="00DD0257" w:rsidRPr="00485D35">
        <w:rPr>
          <w:rFonts w:ascii="Arial" w:eastAsia="Arial" w:hAnsi="Arial" w:cs="Arial"/>
          <w:spacing w:val="-3"/>
        </w:rPr>
        <w:t xml:space="preserve">in each Development Parcel </w:t>
      </w:r>
      <w:r w:rsidRPr="00485D35">
        <w:rPr>
          <w:rFonts w:ascii="Arial" w:eastAsia="Arial" w:hAnsi="Arial" w:cs="Arial"/>
          <w:spacing w:val="-3"/>
        </w:rPr>
        <w:t>which for avoidance of doubt shall consist of a minimum of 50% (fifty percent) response rate from those surveyed</w:t>
      </w:r>
    </w:p>
    <w:p w14:paraId="319170FE" w14:textId="2F2BF7D1" w:rsidR="00BF4557" w:rsidRPr="00BF4557" w:rsidRDefault="00485D35" w:rsidP="00327BF7">
      <w:pPr>
        <w:pStyle w:val="ListParagraph"/>
        <w:numPr>
          <w:ilvl w:val="1"/>
          <w:numId w:val="20"/>
        </w:numPr>
        <w:spacing w:before="240" w:after="240" w:line="360" w:lineRule="auto"/>
        <w:ind w:left="1418" w:hanging="425"/>
        <w:jc w:val="both"/>
      </w:pPr>
      <w:r w:rsidRPr="00327BF7">
        <w:rPr>
          <w:rFonts w:ascii="Arial" w:eastAsia="Arial" w:hAnsi="Arial" w:cs="Arial"/>
          <w:spacing w:val="-3"/>
        </w:rPr>
        <w:t xml:space="preserve">no later than five months from the date the relevant commercial floorspace in each Development Parcel is </w:t>
      </w:r>
      <w:ins w:id="564" w:author="Town Legal LLP" w:date="2022-12-13T19:01:00Z">
        <w:r w:rsidR="007B0BFA">
          <w:rPr>
            <w:rFonts w:ascii="Arial" w:eastAsia="Arial" w:hAnsi="Arial" w:cs="Arial"/>
            <w:spacing w:val="-3"/>
          </w:rPr>
          <w:t xml:space="preserve">first </w:t>
        </w:r>
      </w:ins>
      <w:r w:rsidRPr="00327BF7">
        <w:rPr>
          <w:rFonts w:ascii="Arial" w:eastAsia="Arial" w:hAnsi="Arial" w:cs="Arial"/>
          <w:spacing w:val="-3"/>
        </w:rPr>
        <w:t xml:space="preserve">Occupied; and  </w:t>
      </w:r>
    </w:p>
    <w:p w14:paraId="0CFC5CD6" w14:textId="769DCA47" w:rsidR="00485D35" w:rsidRPr="005E3BA1" w:rsidRDefault="00485D35" w:rsidP="00327BF7">
      <w:pPr>
        <w:pStyle w:val="ListParagraph"/>
        <w:numPr>
          <w:ilvl w:val="1"/>
          <w:numId w:val="20"/>
        </w:numPr>
        <w:spacing w:before="240" w:after="240" w:line="360" w:lineRule="auto"/>
        <w:ind w:left="1418" w:hanging="425"/>
        <w:contextualSpacing w:val="0"/>
        <w:jc w:val="both"/>
      </w:pPr>
      <w:commentRangeStart w:id="565"/>
      <w:commentRangeStart w:id="566"/>
      <w:r w:rsidRPr="00BF4557">
        <w:rPr>
          <w:rFonts w:ascii="Arial" w:eastAsia="Arial" w:hAnsi="Arial" w:cs="Arial"/>
          <w:spacing w:val="-3"/>
        </w:rPr>
        <w:t xml:space="preserve">in the same calendar month of the following first, third and fifth anniversary thereof </w:t>
      </w:r>
      <w:del w:id="567" w:author="Baljit Bhandal" w:date="2023-02-02T19:38:00Z">
        <w:r w:rsidRPr="00BF4557" w:rsidDel="0065550F">
          <w:rPr>
            <w:rFonts w:ascii="Arial" w:eastAsia="Arial" w:hAnsi="Arial" w:cs="Arial"/>
            <w:spacing w:val="-3"/>
          </w:rPr>
          <w:delText xml:space="preserve">and thereafter every other year until up to 5 (five) years </w:delText>
        </w:r>
      </w:del>
      <w:r w:rsidRPr="00BF4557">
        <w:rPr>
          <w:rFonts w:ascii="Arial" w:eastAsia="Arial" w:hAnsi="Arial" w:cs="Arial"/>
          <w:spacing w:val="-3"/>
        </w:rPr>
        <w:t xml:space="preserve">from Occupation of the final commercial floorspace in the relevant Development Parcel      </w:t>
      </w:r>
      <w:commentRangeEnd w:id="565"/>
      <w:r w:rsidR="007B0BFA">
        <w:rPr>
          <w:rStyle w:val="CommentReference"/>
        </w:rPr>
        <w:commentReference w:id="565"/>
      </w:r>
      <w:commentRangeEnd w:id="566"/>
      <w:r w:rsidR="004A5B44">
        <w:rPr>
          <w:rStyle w:val="CommentReference"/>
        </w:rPr>
        <w:commentReference w:id="566"/>
      </w:r>
    </w:p>
    <w:p w14:paraId="36273D7E" w14:textId="07780102" w:rsidR="00485D35" w:rsidRPr="00485D35" w:rsidDel="007B0BFA" w:rsidRDefault="005E3BA1" w:rsidP="00551FBD">
      <w:pPr>
        <w:pStyle w:val="ListParagraph"/>
        <w:numPr>
          <w:ilvl w:val="6"/>
          <w:numId w:val="30"/>
        </w:numPr>
        <w:spacing w:before="240" w:after="240" w:line="360" w:lineRule="auto"/>
        <w:ind w:left="851" w:hanging="851"/>
        <w:contextualSpacing w:val="0"/>
        <w:jc w:val="both"/>
        <w:rPr>
          <w:del w:id="568" w:author="Town Legal LLP" w:date="2022-12-13T19:02:00Z"/>
        </w:rPr>
      </w:pPr>
      <w:del w:id="569" w:author="Town Legal LLP" w:date="2022-12-13T19:02:00Z">
        <w:r w:rsidRPr="00485D35" w:rsidDel="007B0BFA">
          <w:rPr>
            <w:rFonts w:ascii="Arial" w:eastAsia="Arial" w:hAnsi="Arial" w:cs="Arial"/>
            <w:spacing w:val="-3"/>
          </w:rPr>
          <w:delText>The Owner shall submit a revised Travel Plan</w:delText>
        </w:r>
        <w:r w:rsidR="00DD0257" w:rsidRPr="00485D35" w:rsidDel="007B0BFA">
          <w:rPr>
            <w:rFonts w:ascii="Arial" w:eastAsia="Arial" w:hAnsi="Arial" w:cs="Arial"/>
            <w:spacing w:val="-3"/>
          </w:rPr>
          <w:delText xml:space="preserve"> in respect of the</w:delText>
        </w:r>
        <w:commentRangeStart w:id="570"/>
        <w:r w:rsidR="00DD0257" w:rsidRPr="00485D35" w:rsidDel="007B0BFA">
          <w:rPr>
            <w:rFonts w:ascii="Arial" w:eastAsia="Arial" w:hAnsi="Arial" w:cs="Arial"/>
            <w:spacing w:val="-3"/>
          </w:rPr>
          <w:delText xml:space="preserve"> relevant </w:delText>
        </w:r>
      </w:del>
      <w:commentRangeEnd w:id="570"/>
      <w:r w:rsidR="004A5B44">
        <w:rPr>
          <w:rStyle w:val="CommentReference"/>
        </w:rPr>
        <w:commentReference w:id="570"/>
      </w:r>
      <w:del w:id="571" w:author="Town Legal LLP" w:date="2022-12-13T19:02:00Z">
        <w:r w:rsidR="00DD0257" w:rsidRPr="00485D35" w:rsidDel="007B0BFA">
          <w:rPr>
            <w:rFonts w:ascii="Arial" w:eastAsia="Arial" w:hAnsi="Arial" w:cs="Arial"/>
            <w:spacing w:val="-3"/>
          </w:rPr>
          <w:delText>Development Parcel</w:delText>
        </w:r>
        <w:r w:rsidRPr="00485D35" w:rsidDel="007B0BFA">
          <w:rPr>
            <w:rFonts w:ascii="Arial" w:eastAsia="Arial" w:hAnsi="Arial" w:cs="Arial"/>
            <w:spacing w:val="-3"/>
          </w:rPr>
          <w:delText xml:space="preserve"> to the Council for its approval incorporating results of the surveys carried out in paragraph 7.1 above within two months of conducting such surveys</w:delText>
        </w:r>
      </w:del>
    </w:p>
    <w:p w14:paraId="35D66DF4"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 xml:space="preserve">The Owner shall submit a Travel Plan Review </w:t>
      </w:r>
      <w:r w:rsidR="00DD0257" w:rsidRPr="00485D35">
        <w:rPr>
          <w:rFonts w:ascii="Arial" w:eastAsia="Arial" w:hAnsi="Arial" w:cs="Arial"/>
          <w:spacing w:val="-3"/>
        </w:rPr>
        <w:t xml:space="preserve">in respect of the relevant Development Parcel </w:t>
      </w:r>
      <w:r w:rsidRPr="00485D35">
        <w:rPr>
          <w:rFonts w:ascii="Arial" w:eastAsia="Arial" w:hAnsi="Arial" w:cs="Arial"/>
          <w:spacing w:val="-3"/>
        </w:rPr>
        <w:t xml:space="preserve">to the Council for its approval within one month of the surveys carried out pursuant to paragraph </w:t>
      </w:r>
      <w:r w:rsidR="00DD0257" w:rsidRPr="00485D35">
        <w:rPr>
          <w:rFonts w:ascii="Arial" w:eastAsia="Arial" w:hAnsi="Arial" w:cs="Arial"/>
          <w:spacing w:val="-3"/>
        </w:rPr>
        <w:t>7</w:t>
      </w:r>
      <w:r w:rsidRPr="00485D35">
        <w:rPr>
          <w:rFonts w:ascii="Arial" w:eastAsia="Arial" w:hAnsi="Arial" w:cs="Arial"/>
          <w:spacing w:val="-3"/>
        </w:rPr>
        <w:t>.2 above</w:t>
      </w:r>
    </w:p>
    <w:p w14:paraId="2B9FA0EE"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The Owner shall within six weeks of receipt of the Council’s written response revise the Travel Plan and the Travel Plan Review</w:t>
      </w:r>
      <w:r w:rsidR="00DD0257" w:rsidRPr="00485D35">
        <w:rPr>
          <w:rFonts w:ascii="Arial" w:eastAsia="Arial" w:hAnsi="Arial" w:cs="Arial"/>
          <w:spacing w:val="-3"/>
        </w:rPr>
        <w:t xml:space="preserve"> in respect of the relevant Development Parcel</w:t>
      </w:r>
      <w:r w:rsidRPr="00485D35">
        <w:rPr>
          <w:rFonts w:ascii="Arial" w:eastAsia="Arial" w:hAnsi="Arial" w:cs="Arial"/>
          <w:spacing w:val="-3"/>
        </w:rPr>
        <w:t xml:space="preserve"> submitted pursuant to paragraphs </w:t>
      </w:r>
      <w:r w:rsidR="00DD0257" w:rsidRPr="00485D35">
        <w:rPr>
          <w:rFonts w:ascii="Arial" w:eastAsia="Arial" w:hAnsi="Arial" w:cs="Arial"/>
          <w:spacing w:val="-3"/>
        </w:rPr>
        <w:t>8</w:t>
      </w:r>
      <w:r w:rsidRPr="00485D35">
        <w:rPr>
          <w:rFonts w:ascii="Arial" w:eastAsia="Arial" w:hAnsi="Arial" w:cs="Arial"/>
          <w:spacing w:val="-3"/>
        </w:rPr>
        <w:t xml:space="preserve"> and </w:t>
      </w:r>
      <w:r w:rsidR="00DD0257" w:rsidRPr="00485D35">
        <w:rPr>
          <w:rFonts w:ascii="Arial" w:eastAsia="Arial" w:hAnsi="Arial" w:cs="Arial"/>
          <w:spacing w:val="-3"/>
        </w:rPr>
        <w:t>9</w:t>
      </w:r>
      <w:r w:rsidRPr="00485D35">
        <w:rPr>
          <w:rFonts w:ascii="Arial" w:eastAsia="Arial" w:hAnsi="Arial" w:cs="Arial"/>
          <w:spacing w:val="-3"/>
        </w:rPr>
        <w:t xml:space="preserve"> above so as to incorporate any comments made by the Council</w:t>
      </w:r>
    </w:p>
    <w:p w14:paraId="7062EBEC"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 xml:space="preserve">The Owner shall promote and publicise the approved or revised Travel Plan and the approved or revised Travel Plan Review </w:t>
      </w:r>
      <w:r w:rsidR="00DD0257" w:rsidRPr="00485D35">
        <w:rPr>
          <w:rFonts w:ascii="Arial" w:eastAsia="Arial" w:hAnsi="Arial" w:cs="Arial"/>
          <w:spacing w:val="-3"/>
        </w:rPr>
        <w:t xml:space="preserve">in respect of the relevant Development Parcel </w:t>
      </w:r>
      <w:r w:rsidRPr="00485D35">
        <w:rPr>
          <w:rFonts w:ascii="Arial" w:eastAsia="Arial" w:hAnsi="Arial" w:cs="Arial"/>
          <w:spacing w:val="-3"/>
        </w:rPr>
        <w:t>within one month of the Council approving the same</w:t>
      </w:r>
    </w:p>
    <w:p w14:paraId="01A52572" w14:textId="77777777" w:rsidR="00485D35" w:rsidRPr="00485D35"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lastRenderedPageBreak/>
        <w:t xml:space="preserve">The Owner shall implement the requirements contained within the Travel Plan </w:t>
      </w:r>
      <w:r w:rsidR="00DD0257" w:rsidRPr="00485D35">
        <w:rPr>
          <w:rFonts w:ascii="Arial" w:eastAsia="Arial" w:hAnsi="Arial" w:cs="Arial"/>
          <w:spacing w:val="-3"/>
        </w:rPr>
        <w:t xml:space="preserve">in respect of the relevant Development Parcel </w:t>
      </w:r>
      <w:r w:rsidRPr="00485D35">
        <w:rPr>
          <w:rFonts w:ascii="Arial" w:eastAsia="Arial" w:hAnsi="Arial" w:cs="Arial"/>
          <w:spacing w:val="-3"/>
        </w:rPr>
        <w:t>as approved from the date of approval by the Council up to a period of 5 (five) years from first Occupation of any commercial floors</w:t>
      </w:r>
      <w:r w:rsidR="00A0125C" w:rsidRPr="00485D35">
        <w:rPr>
          <w:rFonts w:ascii="Arial" w:eastAsia="Arial" w:hAnsi="Arial" w:cs="Arial"/>
          <w:spacing w:val="-3"/>
        </w:rPr>
        <w:t>p</w:t>
      </w:r>
      <w:r w:rsidRPr="00485D35">
        <w:rPr>
          <w:rFonts w:ascii="Arial" w:eastAsia="Arial" w:hAnsi="Arial" w:cs="Arial"/>
          <w:spacing w:val="-3"/>
        </w:rPr>
        <w:t>ace</w:t>
      </w:r>
    </w:p>
    <w:p w14:paraId="1AC8DAB1" w14:textId="103CA57B" w:rsidR="005E3BA1" w:rsidRPr="005E3BA1" w:rsidRDefault="005E3BA1" w:rsidP="00551FBD">
      <w:pPr>
        <w:pStyle w:val="ListParagraph"/>
        <w:numPr>
          <w:ilvl w:val="6"/>
          <w:numId w:val="30"/>
        </w:numPr>
        <w:spacing w:before="240" w:after="240" w:line="360" w:lineRule="auto"/>
        <w:ind w:left="851" w:hanging="851"/>
        <w:contextualSpacing w:val="0"/>
        <w:jc w:val="both"/>
      </w:pPr>
      <w:r w:rsidRPr="00485D35">
        <w:rPr>
          <w:rFonts w:ascii="Arial" w:eastAsia="Arial" w:hAnsi="Arial" w:cs="Arial"/>
          <w:spacing w:val="-3"/>
        </w:rPr>
        <w:t xml:space="preserve">The Owner shall if the Travel Plan does not fulfil the targets contained within it by the end of the 5 (five) years specified in paragraph 12 above, provide an updated revised Travel Plan </w:t>
      </w:r>
      <w:r w:rsidR="00FA3F36" w:rsidRPr="00485D35">
        <w:rPr>
          <w:rFonts w:ascii="Arial" w:eastAsia="Arial" w:hAnsi="Arial" w:cs="Arial"/>
          <w:spacing w:val="-3"/>
        </w:rPr>
        <w:t xml:space="preserve">in respect of the relevant Development Parcel </w:t>
      </w:r>
      <w:r w:rsidRPr="00485D35">
        <w:rPr>
          <w:rFonts w:ascii="Arial" w:eastAsia="Arial" w:hAnsi="Arial" w:cs="Arial"/>
          <w:spacing w:val="-3"/>
        </w:rPr>
        <w:t>for the Council’s approval with a request for an extension of the implementation period upon which the period may be extended with the agreement of the Council the additional cost of which will be met by the Owner and to implement the requirements contained within the updated revised Travel Plan</w:t>
      </w:r>
      <w:r w:rsidR="00FA3F36" w:rsidRPr="00485D35">
        <w:rPr>
          <w:rFonts w:ascii="Arial" w:eastAsia="Arial" w:hAnsi="Arial" w:cs="Arial"/>
          <w:spacing w:val="-3"/>
        </w:rPr>
        <w:t xml:space="preserve"> in respect of the relevant Development Parcel</w:t>
      </w:r>
      <w:r w:rsidRPr="00485D35">
        <w:rPr>
          <w:rFonts w:ascii="Arial" w:eastAsia="Arial" w:hAnsi="Arial" w:cs="Arial"/>
          <w:spacing w:val="-3"/>
        </w:rPr>
        <w:t xml:space="preserve"> from the date of approval by the Council  </w:t>
      </w:r>
      <w:r w:rsidRPr="005E3BA1">
        <w:br w:type="page"/>
      </w:r>
    </w:p>
    <w:p w14:paraId="267A86E7" w14:textId="77777777" w:rsidR="005E3BA1" w:rsidRPr="005E3BA1" w:rsidRDefault="005E3BA1" w:rsidP="00327BF7">
      <w:pPr>
        <w:spacing w:before="240" w:after="240" w:line="360" w:lineRule="auto"/>
        <w:ind w:left="705" w:hanging="705"/>
        <w:jc w:val="center"/>
      </w:pPr>
      <w:r w:rsidRPr="005E3BA1">
        <w:rPr>
          <w:rFonts w:ascii="Arial" w:eastAsia="Arial" w:hAnsi="Arial" w:cs="Arial"/>
          <w:b/>
          <w:bCs/>
        </w:rPr>
        <w:lastRenderedPageBreak/>
        <w:t>SCHEDULE 7 - SKILLS AND EMPLOYMENT MEASURES</w:t>
      </w:r>
    </w:p>
    <w:p w14:paraId="45961426" w14:textId="77777777" w:rsidR="005E3BA1" w:rsidRPr="005E3BA1" w:rsidRDefault="005E3BA1" w:rsidP="00551FBD">
      <w:pPr>
        <w:spacing w:before="240" w:after="240" w:line="360" w:lineRule="auto"/>
        <w:ind w:left="705" w:hanging="705"/>
        <w:jc w:val="both"/>
      </w:pPr>
      <w:r w:rsidRPr="005E3BA1">
        <w:rPr>
          <w:rFonts w:ascii="Arial" w:eastAsia="Arial" w:hAnsi="Arial" w:cs="Arial"/>
        </w:rPr>
        <w:t>The Owner hereby covenants with the Council that:</w:t>
      </w:r>
    </w:p>
    <w:p w14:paraId="47D51DB2" w14:textId="77777777" w:rsidR="007B0BFA" w:rsidRPr="007B0BFA" w:rsidRDefault="0428BA0F" w:rsidP="00327BF7">
      <w:pPr>
        <w:pStyle w:val="ListParagraph"/>
        <w:numPr>
          <w:ilvl w:val="0"/>
          <w:numId w:val="31"/>
        </w:numPr>
        <w:spacing w:before="240" w:after="240" w:line="360" w:lineRule="auto"/>
        <w:ind w:left="851" w:hanging="851"/>
        <w:contextualSpacing w:val="0"/>
        <w:jc w:val="both"/>
        <w:rPr>
          <w:ins w:id="572" w:author="Town Legal LLP" w:date="2022-12-13T19:02:00Z"/>
          <w:rFonts w:ascii="Arial" w:eastAsia="Arial" w:hAnsi="Arial" w:cs="Arial"/>
          <w:spacing w:val="-3"/>
        </w:rPr>
      </w:pPr>
      <w:bookmarkStart w:id="573" w:name="_Hlk81891771"/>
      <w:commentRangeStart w:id="574"/>
      <w:r w:rsidRPr="00E96650">
        <w:rPr>
          <w:rFonts w:ascii="Arial" w:eastAsia="Arial" w:hAnsi="Arial"/>
          <w:spacing w:val="-3"/>
        </w:rPr>
        <w:t>The</w:t>
      </w:r>
      <w:commentRangeEnd w:id="574"/>
      <w:r w:rsidR="007B0BFA">
        <w:rPr>
          <w:rStyle w:val="CommentReference"/>
        </w:rPr>
        <w:commentReference w:id="574"/>
      </w:r>
      <w:r w:rsidRPr="00E96650">
        <w:rPr>
          <w:rFonts w:ascii="Arial" w:eastAsia="Arial" w:hAnsi="Arial"/>
          <w:spacing w:val="-3"/>
        </w:rPr>
        <w:t xml:space="preserve"> Owner shall</w:t>
      </w:r>
      <w:ins w:id="575" w:author="Town Legal LLP" w:date="2022-12-13T19:02:00Z">
        <w:r w:rsidR="007B0BFA">
          <w:rPr>
            <w:rFonts w:ascii="Arial" w:eastAsia="Arial" w:hAnsi="Arial"/>
            <w:spacing w:val="-3"/>
          </w:rPr>
          <w:t>:</w:t>
        </w:r>
      </w:ins>
    </w:p>
    <w:p w14:paraId="610D7034" w14:textId="77777777" w:rsidR="007B0BFA" w:rsidRPr="007B0BFA" w:rsidRDefault="0428BA0F" w:rsidP="007B0BFA">
      <w:pPr>
        <w:pStyle w:val="ListParagraph"/>
        <w:numPr>
          <w:ilvl w:val="1"/>
          <w:numId w:val="31"/>
        </w:numPr>
        <w:spacing w:before="240" w:after="240" w:line="360" w:lineRule="auto"/>
        <w:contextualSpacing w:val="0"/>
        <w:jc w:val="both"/>
        <w:rPr>
          <w:ins w:id="576" w:author="Town Legal LLP" w:date="2022-12-13T19:03:00Z"/>
          <w:rFonts w:ascii="Arial" w:eastAsia="Arial" w:hAnsi="Arial" w:cs="Arial"/>
          <w:spacing w:val="-3"/>
          <w:rPrChange w:id="577" w:author="Town Legal LLP" w:date="2022-12-13T19:03:00Z">
            <w:rPr>
              <w:ins w:id="578" w:author="Town Legal LLP" w:date="2022-12-13T19:03:00Z"/>
              <w:rFonts w:ascii="Arial" w:eastAsia="Arial" w:hAnsi="Arial" w:cs="Arial"/>
            </w:rPr>
          </w:rPrChange>
        </w:rPr>
      </w:pPr>
      <w:r w:rsidRPr="00E96650">
        <w:rPr>
          <w:rFonts w:ascii="Arial" w:eastAsia="Arial" w:hAnsi="Arial"/>
          <w:spacing w:val="-3"/>
        </w:rPr>
        <w:t xml:space="preserve"> enter into the Local Employment Agreement</w:t>
      </w:r>
      <w:r w:rsidR="3AC4DC52" w:rsidRPr="746D9762">
        <w:rPr>
          <w:rFonts w:ascii="Arial" w:eastAsia="Arial" w:hAnsi="Arial"/>
        </w:rPr>
        <w:t xml:space="preserve"> in respect of a Development Parcel</w:t>
      </w:r>
      <w:r w:rsidRPr="00E96650">
        <w:rPr>
          <w:rFonts w:ascii="Arial" w:eastAsia="Arial" w:hAnsi="Arial"/>
          <w:spacing w:val="-3"/>
        </w:rPr>
        <w:t xml:space="preserve"> prior to </w:t>
      </w:r>
      <w:r>
        <w:rPr>
          <w:rFonts w:ascii="Arial" w:eastAsia="Arial" w:hAnsi="Arial" w:cs="Arial"/>
          <w:spacing w:val="-3"/>
        </w:rPr>
        <w:t>C</w:t>
      </w:r>
      <w:r w:rsidRPr="005E0B58">
        <w:rPr>
          <w:rFonts w:ascii="Arial" w:eastAsia="Arial" w:hAnsi="Arial" w:cs="Arial"/>
          <w:spacing w:val="-3"/>
        </w:rPr>
        <w:t xml:space="preserve">ommencement of the Development </w:t>
      </w:r>
      <w:del w:id="579" w:author="Town Legal LLP" w:date="2022-12-13T19:03:00Z">
        <w:r w:rsidRPr="005E0B58" w:rsidDel="007B0BFA">
          <w:rPr>
            <w:rFonts w:ascii="Arial" w:eastAsia="Arial" w:hAnsi="Arial" w:cs="Arial"/>
            <w:spacing w:val="-3"/>
          </w:rPr>
          <w:delText xml:space="preserve"> </w:delText>
        </w:r>
      </w:del>
      <w:r w:rsidR="3AC4DC52" w:rsidRPr="746D9762">
        <w:rPr>
          <w:rFonts w:ascii="Arial" w:eastAsia="Arial" w:hAnsi="Arial" w:cs="Arial"/>
        </w:rPr>
        <w:t>of the relevant Development Parcel</w:t>
      </w:r>
      <w:ins w:id="580" w:author="Town Legal LLP" w:date="2022-12-13T19:03:00Z">
        <w:r w:rsidR="007B0BFA">
          <w:rPr>
            <w:rFonts w:ascii="Arial" w:eastAsia="Arial" w:hAnsi="Arial" w:cs="Arial"/>
          </w:rPr>
          <w:t>;</w:t>
        </w:r>
      </w:ins>
    </w:p>
    <w:p w14:paraId="7F84A8F9" w14:textId="35EBAB50" w:rsidR="007B0BFA" w:rsidRPr="007B0BFA" w:rsidRDefault="3AC4DC52" w:rsidP="007B0BFA">
      <w:pPr>
        <w:pStyle w:val="ListParagraph"/>
        <w:numPr>
          <w:ilvl w:val="1"/>
          <w:numId w:val="31"/>
        </w:numPr>
        <w:spacing w:before="240" w:after="240" w:line="360" w:lineRule="auto"/>
        <w:contextualSpacing w:val="0"/>
        <w:jc w:val="both"/>
        <w:rPr>
          <w:ins w:id="581" w:author="Town Legal LLP" w:date="2022-12-13T19:03:00Z"/>
          <w:rFonts w:ascii="Arial" w:eastAsia="Arial" w:hAnsi="Arial" w:cs="Arial"/>
          <w:spacing w:val="-3"/>
          <w:rPrChange w:id="582" w:author="Town Legal LLP" w:date="2022-12-13T19:03:00Z">
            <w:rPr>
              <w:ins w:id="583" w:author="Town Legal LLP" w:date="2022-12-13T19:03:00Z"/>
              <w:rFonts w:ascii="Arial" w:eastAsia="Arial" w:hAnsi="Arial" w:cs="Arial"/>
            </w:rPr>
          </w:rPrChange>
        </w:rPr>
      </w:pPr>
      <w:r w:rsidRPr="746D9762">
        <w:rPr>
          <w:rFonts w:ascii="Arial" w:eastAsia="Arial" w:hAnsi="Arial" w:cs="Arial"/>
        </w:rPr>
        <w:t xml:space="preserve"> </w:t>
      </w:r>
      <w:del w:id="584" w:author="Town Legal LLP" w:date="2022-12-13T19:03:00Z">
        <w:r w:rsidR="746D9762" w:rsidRPr="746D9762" w:rsidDel="007B0BFA">
          <w:rPr>
            <w:rFonts w:ascii="Arial" w:eastAsia="Arial" w:hAnsi="Arial" w:cs="Arial"/>
          </w:rPr>
          <w:delText xml:space="preserve">to </w:delText>
        </w:r>
      </w:del>
      <w:r w:rsidR="746D9762" w:rsidRPr="746D9762">
        <w:rPr>
          <w:rFonts w:ascii="Arial" w:eastAsia="Arial" w:hAnsi="Arial" w:cs="Arial"/>
        </w:rPr>
        <w:t>provide the Local Employment Agreement to the Council’s Skills and Enterprise team and the Skills and Enterprise Partners</w:t>
      </w:r>
      <w:ins w:id="585" w:author="Town Legal LLP" w:date="2022-12-13T19:03:00Z">
        <w:r w:rsidR="007B0BFA">
          <w:rPr>
            <w:rFonts w:ascii="Arial" w:eastAsia="Arial" w:hAnsi="Arial" w:cs="Arial"/>
          </w:rPr>
          <w:t xml:space="preserve">; and </w:t>
        </w:r>
      </w:ins>
    </w:p>
    <w:p w14:paraId="007C21DD" w14:textId="23BC07D1" w:rsidR="0066762A" w:rsidRDefault="3AC4DC52">
      <w:pPr>
        <w:pStyle w:val="ListParagraph"/>
        <w:numPr>
          <w:ilvl w:val="1"/>
          <w:numId w:val="31"/>
        </w:numPr>
        <w:spacing w:before="240" w:after="240" w:line="360" w:lineRule="auto"/>
        <w:contextualSpacing w:val="0"/>
        <w:jc w:val="both"/>
        <w:rPr>
          <w:rFonts w:ascii="Arial" w:eastAsia="Arial" w:hAnsi="Arial" w:cs="Arial"/>
          <w:spacing w:val="-3"/>
        </w:rPr>
        <w:pPrChange w:id="586" w:author="Town Legal LLP" w:date="2022-12-13T19:02:00Z">
          <w:pPr>
            <w:pStyle w:val="ListParagraph"/>
            <w:numPr>
              <w:numId w:val="31"/>
            </w:numPr>
            <w:spacing w:before="240" w:after="240" w:line="360" w:lineRule="auto"/>
            <w:ind w:left="851" w:hanging="851"/>
            <w:contextualSpacing w:val="0"/>
            <w:jc w:val="both"/>
          </w:pPr>
        </w:pPrChange>
      </w:pPr>
      <w:r w:rsidRPr="746D9762">
        <w:rPr>
          <w:rFonts w:ascii="Arial" w:eastAsia="Arial" w:hAnsi="Arial" w:cs="Arial"/>
        </w:rPr>
        <w:t xml:space="preserve"> </w:t>
      </w:r>
      <w:del w:id="587" w:author="Town Legal LLP" w:date="2022-12-13T19:03:00Z">
        <w:r w:rsidRPr="746D9762" w:rsidDel="007B0BFA">
          <w:rPr>
            <w:rFonts w:ascii="Arial" w:eastAsia="Arial" w:hAnsi="Arial" w:cs="Arial"/>
          </w:rPr>
          <w:delText>and shall</w:delText>
        </w:r>
      </w:del>
      <w:r w:rsidRPr="746D9762">
        <w:rPr>
          <w:rFonts w:ascii="Arial" w:eastAsia="Arial" w:hAnsi="Arial" w:cs="Arial"/>
        </w:rPr>
        <w:t xml:space="preserve"> not Commence the Development of a Development Parcel until the related Local </w:t>
      </w:r>
      <w:r w:rsidR="00D1159F" w:rsidRPr="746D9762">
        <w:rPr>
          <w:rFonts w:ascii="Arial" w:eastAsia="Arial" w:hAnsi="Arial" w:cs="Arial"/>
        </w:rPr>
        <w:t>Empl</w:t>
      </w:r>
      <w:r w:rsidR="00D1159F">
        <w:rPr>
          <w:rFonts w:ascii="Arial" w:eastAsia="Arial" w:hAnsi="Arial" w:cs="Arial"/>
        </w:rPr>
        <w:t>o</w:t>
      </w:r>
      <w:r w:rsidR="00D1159F" w:rsidRPr="746D9762">
        <w:rPr>
          <w:rFonts w:ascii="Arial" w:eastAsia="Arial" w:hAnsi="Arial" w:cs="Arial"/>
        </w:rPr>
        <w:t xml:space="preserve">yment </w:t>
      </w:r>
      <w:r w:rsidRPr="746D9762">
        <w:rPr>
          <w:rFonts w:ascii="Arial" w:eastAsia="Arial" w:hAnsi="Arial" w:cs="Arial"/>
        </w:rPr>
        <w:t>Agreement has been submitted</w:t>
      </w:r>
      <w:r w:rsidR="0428BA0F" w:rsidRPr="005E0B58">
        <w:rPr>
          <w:rFonts w:ascii="Arial" w:eastAsia="Arial" w:hAnsi="Arial" w:cs="Arial"/>
          <w:spacing w:val="-3"/>
        </w:rPr>
        <w:t>.</w:t>
      </w:r>
      <w:r w:rsidR="0066762A">
        <w:rPr>
          <w:rFonts w:ascii="Arial" w:eastAsia="Arial" w:hAnsi="Arial" w:cs="Arial"/>
          <w:spacing w:val="-3"/>
        </w:rPr>
        <w:t xml:space="preserve"> </w:t>
      </w:r>
    </w:p>
    <w:p w14:paraId="18BCAC0F" w14:textId="08720052" w:rsidR="00D86F9B" w:rsidRDefault="0428BA0F" w:rsidP="00327BF7">
      <w:pPr>
        <w:pStyle w:val="ListParagraph"/>
        <w:numPr>
          <w:ilvl w:val="0"/>
          <w:numId w:val="31"/>
        </w:numPr>
        <w:spacing w:before="240" w:after="240" w:line="360" w:lineRule="auto"/>
        <w:ind w:left="851" w:hanging="851"/>
        <w:contextualSpacing w:val="0"/>
        <w:jc w:val="both"/>
        <w:rPr>
          <w:rFonts w:ascii="Arial" w:eastAsia="Arial" w:hAnsi="Arial" w:cs="Arial"/>
          <w:spacing w:val="-3"/>
        </w:rPr>
      </w:pPr>
      <w:r w:rsidRPr="0066762A">
        <w:rPr>
          <w:rFonts w:ascii="Arial" w:eastAsia="Arial" w:hAnsi="Arial" w:cs="Arial"/>
          <w:spacing w:val="-3"/>
        </w:rPr>
        <w:t xml:space="preserve">The </w:t>
      </w:r>
      <w:r w:rsidR="3AC4DC52" w:rsidRPr="0066762A">
        <w:rPr>
          <w:rFonts w:ascii="Arial" w:eastAsia="Arial" w:hAnsi="Arial" w:cs="Arial"/>
        </w:rPr>
        <w:t xml:space="preserve">Local </w:t>
      </w:r>
      <w:r w:rsidR="3F8CC379" w:rsidRPr="0066762A">
        <w:rPr>
          <w:rFonts w:ascii="Arial" w:eastAsia="Arial" w:hAnsi="Arial" w:cs="Arial"/>
          <w:spacing w:val="-3"/>
        </w:rPr>
        <w:t xml:space="preserve">Employment Agreement </w:t>
      </w:r>
      <w:r w:rsidR="3AC4DC52" w:rsidRPr="0066762A">
        <w:rPr>
          <w:rFonts w:ascii="Arial" w:eastAsia="Arial" w:hAnsi="Arial" w:cs="Arial"/>
        </w:rPr>
        <w:t xml:space="preserve">in respect of a Development Parcel </w:t>
      </w:r>
      <w:r w:rsidR="3F8CC379" w:rsidRPr="0066762A">
        <w:rPr>
          <w:rFonts w:ascii="Arial" w:eastAsia="Arial" w:hAnsi="Arial" w:cs="Arial"/>
          <w:spacing w:val="-3"/>
        </w:rPr>
        <w:t xml:space="preserve">shall </w:t>
      </w:r>
      <w:r w:rsidR="7BB119AB" w:rsidRPr="0066762A">
        <w:rPr>
          <w:rFonts w:ascii="Arial" w:eastAsia="Arial" w:hAnsi="Arial" w:cs="Arial"/>
          <w:spacing w:val="-3"/>
        </w:rPr>
        <w:t xml:space="preserve">be </w:t>
      </w:r>
      <w:r w:rsidR="7BB119AB" w:rsidRPr="0066762A">
        <w:rPr>
          <w:rFonts w:ascii="Arial" w:hAnsi="Arial" w:cs="Arial"/>
        </w:rPr>
        <w:t xml:space="preserve">an agreement between the Owner and the Council for the Owner </w:t>
      </w:r>
      <w:r w:rsidR="4945B338" w:rsidRPr="0066762A">
        <w:rPr>
          <w:rFonts w:ascii="Arial" w:hAnsi="Arial" w:cs="Arial"/>
        </w:rPr>
        <w:t xml:space="preserve">to use its </w:t>
      </w:r>
      <w:r w:rsidR="00D23F57" w:rsidRPr="0066762A">
        <w:rPr>
          <w:rFonts w:ascii="Arial" w:hAnsi="Arial" w:cs="Arial"/>
        </w:rPr>
        <w:t>r</w:t>
      </w:r>
      <w:r w:rsidR="4945B338" w:rsidRPr="0066762A">
        <w:rPr>
          <w:rFonts w:ascii="Arial" w:hAnsi="Arial" w:cs="Arial"/>
        </w:rPr>
        <w:t xml:space="preserve">easonable </w:t>
      </w:r>
      <w:r w:rsidR="00D23F57" w:rsidRPr="0066762A">
        <w:rPr>
          <w:rFonts w:ascii="Arial" w:hAnsi="Arial" w:cs="Arial"/>
        </w:rPr>
        <w:t>e</w:t>
      </w:r>
      <w:r w:rsidR="4945B338" w:rsidRPr="0066762A">
        <w:rPr>
          <w:rFonts w:ascii="Arial" w:hAnsi="Arial" w:cs="Arial"/>
        </w:rPr>
        <w:t xml:space="preserve">ndeavours to procure provision by or on behalf of the Owner </w:t>
      </w:r>
      <w:r w:rsidR="7BB119AB" w:rsidRPr="0066762A">
        <w:rPr>
          <w:rFonts w:ascii="Arial" w:hAnsi="Arial" w:cs="Arial"/>
        </w:rPr>
        <w:t>of</w:t>
      </w:r>
      <w:r w:rsidR="4945B338" w:rsidRPr="0066762A">
        <w:rPr>
          <w:rFonts w:ascii="Arial" w:hAnsi="Arial" w:cs="Arial"/>
        </w:rPr>
        <w:t xml:space="preserve"> the following</w:t>
      </w:r>
      <w:r w:rsidR="7BB119AB" w:rsidRPr="0066762A">
        <w:rPr>
          <w:rFonts w:ascii="Arial" w:hAnsi="Arial" w:cs="Arial"/>
        </w:rPr>
        <w:t>:</w:t>
      </w:r>
      <w:r w:rsidR="674C45B1" w:rsidRPr="0066762A">
        <w:rPr>
          <w:rFonts w:ascii="Arial" w:eastAsia="Arial" w:hAnsi="Arial" w:cs="Arial"/>
          <w:spacing w:val="-3"/>
        </w:rPr>
        <w:t xml:space="preserve"> </w:t>
      </w:r>
    </w:p>
    <w:p w14:paraId="35B8F91B" w14:textId="5442F037" w:rsidR="0066762A" w:rsidRPr="00BF59C8" w:rsidRDefault="0066762A" w:rsidP="00327BF7">
      <w:pPr>
        <w:pStyle w:val="ListParagraph"/>
        <w:numPr>
          <w:ilvl w:val="1"/>
          <w:numId w:val="31"/>
        </w:numPr>
        <w:spacing w:before="240" w:after="240" w:line="360" w:lineRule="auto"/>
        <w:contextualSpacing w:val="0"/>
        <w:jc w:val="both"/>
        <w:rPr>
          <w:rFonts w:ascii="Arial" w:eastAsia="Arial" w:hAnsi="Arial" w:cs="Arial"/>
          <w:spacing w:val="-3"/>
        </w:rPr>
      </w:pPr>
      <w:r w:rsidRPr="00BF59C8">
        <w:rPr>
          <w:rFonts w:ascii="Arial" w:hAnsi="Arial" w:cs="Arial"/>
        </w:rPr>
        <w:t xml:space="preserve">forecasts of details of trades or occupational areas offering </w:t>
      </w:r>
      <w:r w:rsidRPr="00BF59C8">
        <w:rPr>
          <w:rFonts w:ascii="Arial" w:eastAsia="Arial" w:hAnsi="Arial" w:cs="Arial"/>
          <w:spacing w:val="-3"/>
        </w:rPr>
        <w:t>opportunities during the construction and operational phase of the Development;</w:t>
      </w:r>
    </w:p>
    <w:p w14:paraId="09A28D60" w14:textId="608B3BFE" w:rsidR="00BF59C8" w:rsidRDefault="0066762A" w:rsidP="00327BF7">
      <w:pPr>
        <w:pStyle w:val="ListParagraph"/>
        <w:numPr>
          <w:ilvl w:val="1"/>
          <w:numId w:val="31"/>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at least two months’ notice of apprenticeship vacancies as such vacancies become available;</w:t>
      </w:r>
    </w:p>
    <w:p w14:paraId="4953E3C4" w14:textId="77777777" w:rsidR="00BF59C8" w:rsidRPr="00BF59C8" w:rsidRDefault="0066762A" w:rsidP="00327BF7">
      <w:pPr>
        <w:pStyle w:val="ListParagraph"/>
        <w:numPr>
          <w:ilvl w:val="1"/>
          <w:numId w:val="31"/>
        </w:numPr>
        <w:spacing w:before="240" w:after="240" w:line="360" w:lineRule="auto"/>
        <w:contextualSpacing w:val="0"/>
        <w:jc w:val="both"/>
        <w:rPr>
          <w:rFonts w:ascii="Arial" w:eastAsia="Arial" w:hAnsi="Arial"/>
          <w:spacing w:val="-3"/>
        </w:rPr>
      </w:pPr>
      <w:r w:rsidRPr="00BF59C8">
        <w:rPr>
          <w:rFonts w:ascii="Arial" w:eastAsia="Arial" w:hAnsi="Arial" w:cs="Arial"/>
          <w:spacing w:val="-3"/>
        </w:rPr>
        <w:t>achieve a local labour target of 20% throughout the construction of the Development;</w:t>
      </w:r>
      <w:r w:rsidR="00BF59C8" w:rsidRPr="00BF59C8">
        <w:rPr>
          <w:rFonts w:ascii="Arial" w:eastAsia="Arial" w:hAnsi="Arial" w:cs="Arial"/>
          <w:spacing w:val="-3"/>
        </w:rPr>
        <w:t xml:space="preserve"> </w:t>
      </w:r>
    </w:p>
    <w:p w14:paraId="3BF7A2D3" w14:textId="77777777" w:rsidR="00BF59C8" w:rsidRDefault="0066762A" w:rsidP="00327BF7">
      <w:pPr>
        <w:pStyle w:val="ListParagraph"/>
        <w:numPr>
          <w:ilvl w:val="1"/>
          <w:numId w:val="31"/>
        </w:numPr>
        <w:spacing w:before="240" w:after="240" w:line="360" w:lineRule="auto"/>
        <w:contextualSpacing w:val="0"/>
        <w:jc w:val="both"/>
        <w:rPr>
          <w:rFonts w:ascii="Arial" w:eastAsia="Arial" w:hAnsi="Arial" w:cs="Arial"/>
          <w:spacing w:val="-3"/>
        </w:rPr>
      </w:pPr>
      <w:r w:rsidRPr="00BF59C8">
        <w:rPr>
          <w:rFonts w:ascii="Arial" w:eastAsia="Arial" w:hAnsi="Arial"/>
          <w:spacing w:val="-3"/>
        </w:rPr>
        <w:t xml:space="preserve">incorporate the local supply chain and </w:t>
      </w:r>
      <w:r w:rsidRPr="00BF59C8">
        <w:rPr>
          <w:rFonts w:ascii="Arial" w:eastAsia="Arial" w:hAnsi="Arial" w:cs="Arial"/>
          <w:spacing w:val="-3"/>
        </w:rPr>
        <w:t xml:space="preserve">provide the Council with a </w:t>
      </w:r>
      <w:r w:rsidRPr="00BF59C8">
        <w:rPr>
          <w:rFonts w:ascii="Arial" w:eastAsia="Arial" w:hAnsi="Arial"/>
          <w:spacing w:val="-3"/>
        </w:rPr>
        <w:t>report on performance in incorporating the local supply chain</w:t>
      </w:r>
      <w:r w:rsidRPr="00BF59C8">
        <w:rPr>
          <w:rFonts w:ascii="Arial" w:eastAsia="Arial" w:hAnsi="Arial" w:cs="Arial"/>
          <w:spacing w:val="-3"/>
        </w:rPr>
        <w:t>;</w:t>
      </w:r>
    </w:p>
    <w:p w14:paraId="5998273F" w14:textId="77777777" w:rsidR="00BF59C8"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commentRangeStart w:id="588"/>
      <w:r w:rsidRPr="00BF59C8">
        <w:rPr>
          <w:rFonts w:ascii="Arial" w:eastAsia="Arial" w:hAnsi="Arial" w:cs="Arial"/>
        </w:rPr>
        <w:t xml:space="preserve">no fewer than 50 (FIFTY)  Apprenticeships in total across all Development Parcels  </w:t>
      </w:r>
      <w:r w:rsidRPr="00BF59C8">
        <w:rPr>
          <w:rFonts w:ascii="Arial" w:eastAsia="Arial" w:hAnsi="Arial" w:cs="Arial"/>
          <w:spacing w:val="-3"/>
        </w:rPr>
        <w:t>in accordance with a programme to be agreed with the Council’s Skills and Enterprise team;</w:t>
      </w:r>
      <w:commentRangeEnd w:id="588"/>
      <w:r w:rsidR="007B0BFA">
        <w:rPr>
          <w:rStyle w:val="CommentReference"/>
        </w:rPr>
        <w:commentReference w:id="588"/>
      </w:r>
    </w:p>
    <w:p w14:paraId="19E4894E" w14:textId="77777777" w:rsidR="004A0A1B"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commentRangeStart w:id="589"/>
      <w:r w:rsidRPr="00BF59C8">
        <w:rPr>
          <w:rFonts w:ascii="Arial" w:eastAsia="Arial" w:hAnsi="Arial" w:cs="Arial"/>
        </w:rPr>
        <w:lastRenderedPageBreak/>
        <w:t>no fewer than THIRTY (30) places for Progression Into Employment (less than 6 months) in total across all Development Parcels in accordance with a programme to be agreed with the Council’s Skills and Enterprise team</w:t>
      </w:r>
      <w:r w:rsidRPr="00BF59C8">
        <w:rPr>
          <w:rFonts w:ascii="Arial" w:eastAsia="Arial" w:hAnsi="Arial" w:cs="Arial"/>
          <w:spacing w:val="-3"/>
        </w:rPr>
        <w:t>;</w:t>
      </w:r>
    </w:p>
    <w:p w14:paraId="0F0822C4" w14:textId="77777777" w:rsidR="004A0A1B" w:rsidRPr="004A0A1B"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r w:rsidRPr="004A0A1B">
        <w:rPr>
          <w:rFonts w:ascii="Arial" w:eastAsia="Arial" w:hAnsi="Arial" w:cs="Arial"/>
        </w:rPr>
        <w:t xml:space="preserve">no fewer than NINETEEN (19) places for Progression Into Employment (more than 6 months) shall be provided in total across all Development Parcels in accordance with a programme to be agreed with the Council’s Skills and Enterprise team </w:t>
      </w:r>
    </w:p>
    <w:p w14:paraId="1AE38C47" w14:textId="77777777" w:rsidR="004A0A1B" w:rsidRPr="004A0A1B"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r w:rsidRPr="004A0A1B">
        <w:rPr>
          <w:rFonts w:ascii="Arial" w:eastAsia="Arial" w:hAnsi="Arial" w:cs="Arial"/>
        </w:rPr>
        <w:t>no fewer than SIXTY FIVE (65)</w:t>
      </w:r>
      <w:r w:rsidRPr="004A0A1B" w:rsidDel="12D019B9">
        <w:rPr>
          <w:rFonts w:ascii="Arial" w:eastAsia="Arial" w:hAnsi="Arial" w:cs="Arial"/>
        </w:rPr>
        <w:t xml:space="preserve"> places</w:t>
      </w:r>
      <w:r w:rsidRPr="004A0A1B" w:rsidDel="7106D3C1">
        <w:rPr>
          <w:rFonts w:ascii="Arial" w:eastAsia="Arial" w:hAnsi="Arial" w:cs="Arial"/>
        </w:rPr>
        <w:t xml:space="preserve"> for </w:t>
      </w:r>
      <w:r w:rsidRPr="004A0A1B">
        <w:rPr>
          <w:rFonts w:ascii="Arial" w:eastAsia="Arial" w:hAnsi="Arial" w:cs="Arial"/>
        </w:rPr>
        <w:t xml:space="preserve">16+ </w:t>
      </w:r>
      <w:r w:rsidRPr="004A0A1B" w:rsidDel="7106D3C1">
        <w:rPr>
          <w:rFonts w:ascii="Arial" w:eastAsia="Arial" w:hAnsi="Arial" w:cs="Arial"/>
        </w:rPr>
        <w:t>Work Experience</w:t>
      </w:r>
      <w:r w:rsidRPr="004A0A1B">
        <w:rPr>
          <w:rFonts w:ascii="Arial" w:eastAsia="Arial" w:hAnsi="Arial" w:cs="Arial"/>
        </w:rPr>
        <w:t xml:space="preserve"> shall be provided in total across all Development Parcels </w:t>
      </w:r>
      <w:r w:rsidRPr="004A0A1B" w:rsidDel="7106D3C1">
        <w:rPr>
          <w:rFonts w:ascii="Arial" w:eastAsia="Arial" w:hAnsi="Arial" w:cs="Arial"/>
        </w:rPr>
        <w:t>i</w:t>
      </w:r>
      <w:r w:rsidRPr="004A0A1B" w:rsidDel="12D019B9">
        <w:rPr>
          <w:rFonts w:ascii="Arial" w:eastAsia="Arial" w:hAnsi="Arial" w:cs="Arial"/>
        </w:rPr>
        <w:t>n accordance with a programme</w:t>
      </w:r>
      <w:r w:rsidRPr="004A0A1B" w:rsidDel="0428BA0F">
        <w:rPr>
          <w:rFonts w:ascii="Arial" w:eastAsia="Arial" w:hAnsi="Arial" w:cs="Arial"/>
        </w:rPr>
        <w:t xml:space="preserve"> to be agreed with the Council’s Skills and </w:t>
      </w:r>
      <w:commentRangeStart w:id="590"/>
      <w:r w:rsidRPr="004A0A1B" w:rsidDel="0428BA0F">
        <w:rPr>
          <w:rFonts w:ascii="Arial" w:eastAsia="Arial" w:hAnsi="Arial" w:cs="Arial"/>
        </w:rPr>
        <w:t>Enterprise team</w:t>
      </w:r>
      <w:commentRangeEnd w:id="589"/>
      <w:r w:rsidR="007B0BFA">
        <w:rPr>
          <w:rStyle w:val="CommentReference"/>
        </w:rPr>
        <w:commentReference w:id="589"/>
      </w:r>
      <w:commentRangeEnd w:id="590"/>
      <w:r w:rsidR="00CD1058">
        <w:rPr>
          <w:rStyle w:val="CommentReference"/>
        </w:rPr>
        <w:commentReference w:id="590"/>
      </w:r>
    </w:p>
    <w:p w14:paraId="347A0980" w14:textId="77777777" w:rsidR="004A0A1B"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r w:rsidRPr="004A0A1B">
        <w:rPr>
          <w:rFonts w:ascii="Arial" w:eastAsia="Arial" w:hAnsi="Arial" w:cs="Arial"/>
        </w:rPr>
        <w:t>no fewer than</w:t>
      </w:r>
      <w:r w:rsidRPr="004A0A1B">
        <w:rPr>
          <w:rFonts w:ascii="Arial" w:eastAsia="Arial" w:hAnsi="Arial" w:cs="Arial"/>
          <w:spacing w:val="-3"/>
        </w:rPr>
        <w:t xml:space="preserve"> FIVE HUNDRED AND NINETY (590) school and/or college and/or university site visit places</w:t>
      </w:r>
      <w:r w:rsidRPr="004A0A1B">
        <w:rPr>
          <w:rFonts w:ascii="Arial" w:eastAsia="Arial" w:hAnsi="Arial" w:cs="Arial"/>
        </w:rPr>
        <w:t xml:space="preserve"> shall be provided in total across all Development Parcels in accordance with a programme to be agreed with the Council’s Skills and Enterprise team</w:t>
      </w:r>
      <w:r w:rsidRPr="004A0A1B">
        <w:rPr>
          <w:rFonts w:ascii="Arial" w:eastAsia="Arial" w:hAnsi="Arial" w:cs="Arial"/>
          <w:spacing w:val="-3"/>
        </w:rPr>
        <w:t>; and</w:t>
      </w:r>
    </w:p>
    <w:p w14:paraId="3C73D6D8" w14:textId="02EC0B4C" w:rsidR="0066762A" w:rsidRPr="004A0A1B" w:rsidRDefault="0066762A" w:rsidP="00551FBD">
      <w:pPr>
        <w:pStyle w:val="ListParagraph"/>
        <w:numPr>
          <w:ilvl w:val="1"/>
          <w:numId w:val="31"/>
        </w:numPr>
        <w:spacing w:before="240" w:after="240" w:line="360" w:lineRule="auto"/>
        <w:contextualSpacing w:val="0"/>
        <w:jc w:val="both"/>
        <w:rPr>
          <w:rFonts w:ascii="Arial" w:eastAsia="Arial" w:hAnsi="Arial" w:cs="Arial"/>
          <w:spacing w:val="-3"/>
        </w:rPr>
      </w:pPr>
      <w:r w:rsidRPr="004A0A1B">
        <w:rPr>
          <w:rFonts w:ascii="Arial" w:eastAsia="Arial" w:hAnsi="Arial" w:cs="Arial"/>
        </w:rPr>
        <w:t xml:space="preserve">no fewer than </w:t>
      </w:r>
      <w:r w:rsidRPr="004A0A1B">
        <w:rPr>
          <w:rFonts w:ascii="Arial" w:eastAsia="Arial" w:hAnsi="Arial" w:cs="Arial"/>
          <w:spacing w:val="-3"/>
        </w:rPr>
        <w:t>THREE HUNDRED AND TWENTY FIVE (325) school and/or college workshop places</w:t>
      </w:r>
      <w:r w:rsidRPr="004A0A1B">
        <w:rPr>
          <w:rFonts w:ascii="Arial" w:eastAsia="Arial" w:hAnsi="Arial" w:cs="Arial"/>
        </w:rPr>
        <w:t xml:space="preserve"> shall be provided in total across all Development Parcels in accordance with a programme to be agreed with the Council’s Skills and Enterprise team</w:t>
      </w:r>
      <w:r w:rsidRPr="004A0A1B">
        <w:rPr>
          <w:rFonts w:ascii="Arial" w:eastAsia="Arial" w:hAnsi="Arial" w:cs="Arial"/>
          <w:spacing w:val="-3"/>
        </w:rPr>
        <w:t xml:space="preserve"> </w:t>
      </w:r>
      <w:r w:rsidRPr="004A0A1B">
        <w:rPr>
          <w:rFonts w:ascii="Arial" w:eastAsia="Arial" w:hAnsi="Arial" w:cs="Arial"/>
        </w:rPr>
        <w:t>(</w:t>
      </w:r>
      <w:r w:rsidRPr="004A0A1B">
        <w:rPr>
          <w:rFonts w:ascii="Arial" w:eastAsia="Arial" w:hAnsi="Arial" w:cs="Arial"/>
          <w:spacing w:val="-3"/>
        </w:rPr>
        <w:t xml:space="preserve">the nature of </w:t>
      </w:r>
      <w:r w:rsidRPr="004A0A1B">
        <w:rPr>
          <w:rFonts w:ascii="Arial" w:eastAsia="Arial" w:hAnsi="Arial" w:cs="Arial"/>
        </w:rPr>
        <w:t>such workshops</w:t>
      </w:r>
      <w:r w:rsidRPr="004A0A1B">
        <w:rPr>
          <w:rFonts w:ascii="Arial" w:eastAsia="Arial" w:hAnsi="Arial" w:cs="Arial"/>
          <w:spacing w:val="-3"/>
        </w:rPr>
        <w:t xml:space="preserve"> to be agreed with the Council and to be delivered by a suitably trained guest speaker</w:t>
      </w:r>
      <w:r w:rsidRPr="004A0A1B">
        <w:rPr>
          <w:rFonts w:ascii="Arial" w:eastAsia="Arial" w:hAnsi="Arial" w:cs="Arial"/>
        </w:rPr>
        <w:t>)</w:t>
      </w:r>
      <w:r w:rsidRPr="004A0A1B">
        <w:rPr>
          <w:rFonts w:ascii="Arial" w:eastAsia="Arial" w:hAnsi="Arial" w:cs="Arial"/>
          <w:spacing w:val="-3"/>
        </w:rPr>
        <w:t>.</w:t>
      </w:r>
    </w:p>
    <w:p w14:paraId="19EFCA64" w14:textId="5152FD7A" w:rsidR="746D9762" w:rsidRPr="004A0A1B" w:rsidRDefault="746D9762" w:rsidP="00551FBD">
      <w:pPr>
        <w:pStyle w:val="ListParagraph"/>
        <w:numPr>
          <w:ilvl w:val="0"/>
          <w:numId w:val="31"/>
        </w:numPr>
        <w:spacing w:before="240" w:after="240" w:line="360" w:lineRule="auto"/>
        <w:ind w:left="851" w:hanging="851"/>
        <w:contextualSpacing w:val="0"/>
        <w:jc w:val="both"/>
        <w:rPr>
          <w:rFonts w:ascii="Arial" w:eastAsia="Arial" w:hAnsi="Arial" w:cs="Arial"/>
          <w:spacing w:val="-3"/>
        </w:rPr>
      </w:pPr>
      <w:r w:rsidRPr="0066762A">
        <w:rPr>
          <w:rFonts w:ascii="Arial" w:eastAsia="Arial" w:hAnsi="Arial" w:cs="Arial"/>
        </w:rPr>
        <w:t>The Apprenticeships to be delivered pursuant to paragraph 2 of this Schedule shall:</w:t>
      </w:r>
    </w:p>
    <w:p w14:paraId="38A70589" w14:textId="77777777" w:rsidR="004A0A1B" w:rsidRDefault="004A0A1B" w:rsidP="00551FBD">
      <w:pPr>
        <w:pStyle w:val="ListParagraph"/>
        <w:numPr>
          <w:ilvl w:val="4"/>
          <w:numId w:val="10"/>
        </w:numPr>
        <w:spacing w:before="240" w:after="240" w:line="360" w:lineRule="auto"/>
        <w:ind w:hanging="567"/>
        <w:contextualSpacing w:val="0"/>
        <w:jc w:val="both"/>
      </w:pPr>
      <w:r w:rsidRPr="3119E6FE">
        <w:rPr>
          <w:rFonts w:ascii="Arial" w:eastAsia="Arial" w:hAnsi="Arial" w:cs="Arial"/>
        </w:rPr>
        <w:t xml:space="preserve">be accredited Apprenticeships as defined in the National Apprenticeship Framework (or, with the agreement of the Council, any subsequent scheme which replaces this); and </w:t>
      </w:r>
    </w:p>
    <w:p w14:paraId="7A8C24D2" w14:textId="77777777" w:rsidR="004A0A1B" w:rsidRDefault="004A0A1B" w:rsidP="00551FBD">
      <w:pPr>
        <w:pStyle w:val="ListParagraph"/>
        <w:numPr>
          <w:ilvl w:val="4"/>
          <w:numId w:val="38"/>
        </w:numPr>
        <w:spacing w:before="240" w:after="240" w:line="360" w:lineRule="auto"/>
        <w:ind w:hanging="567"/>
        <w:contextualSpacing w:val="0"/>
        <w:jc w:val="both"/>
      </w:pPr>
      <w:r w:rsidRPr="3119E6FE">
        <w:rPr>
          <w:rFonts w:ascii="Arial" w:eastAsia="Arial" w:hAnsi="Arial" w:cs="Arial"/>
        </w:rPr>
        <w:t xml:space="preserve"> include the cost of wages (to be aligned with a living wage) support training costs, college release and the provision of tools and equipment necessary for the relevant Apprenticeship; and</w:t>
      </w:r>
    </w:p>
    <w:p w14:paraId="6D6D7423" w14:textId="77777777" w:rsidR="004A0A1B" w:rsidRDefault="004A0A1B" w:rsidP="00551FBD">
      <w:pPr>
        <w:pStyle w:val="ListParagraph"/>
        <w:numPr>
          <w:ilvl w:val="4"/>
          <w:numId w:val="38"/>
        </w:numPr>
        <w:spacing w:before="240" w:after="240" w:line="360" w:lineRule="auto"/>
        <w:ind w:hanging="567"/>
        <w:contextualSpacing w:val="0"/>
        <w:jc w:val="both"/>
      </w:pPr>
      <w:r w:rsidRPr="3119E6FE">
        <w:rPr>
          <w:rFonts w:ascii="Arial" w:eastAsia="Arial" w:hAnsi="Arial" w:cs="Arial"/>
        </w:rPr>
        <w:t xml:space="preserve"> </w:t>
      </w:r>
      <w:r>
        <w:rPr>
          <w:rFonts w:ascii="Arial" w:eastAsia="Arial" w:hAnsi="Arial" w:cs="Arial"/>
        </w:rPr>
        <w:t>give priority to</w:t>
      </w:r>
      <w:r w:rsidRPr="3119E6FE">
        <w:rPr>
          <w:rFonts w:ascii="Arial" w:eastAsia="Arial" w:hAnsi="Arial" w:cs="Arial"/>
        </w:rPr>
        <w:t xml:space="preserve"> persons living within the administrative area of the Council; and </w:t>
      </w:r>
    </w:p>
    <w:p w14:paraId="1B0D59A1" w14:textId="77777777" w:rsidR="004A0A1B" w:rsidRDefault="004A0A1B" w:rsidP="00551FBD">
      <w:pPr>
        <w:pStyle w:val="ListParagraph"/>
        <w:numPr>
          <w:ilvl w:val="4"/>
          <w:numId w:val="38"/>
        </w:numPr>
        <w:spacing w:before="240" w:after="240" w:line="360" w:lineRule="auto"/>
        <w:ind w:hanging="567"/>
        <w:contextualSpacing w:val="0"/>
        <w:jc w:val="both"/>
      </w:pPr>
      <w:r w:rsidRPr="3119E6FE">
        <w:rPr>
          <w:rFonts w:ascii="Arial" w:eastAsia="Arial" w:hAnsi="Arial" w:cs="Arial"/>
        </w:rPr>
        <w:lastRenderedPageBreak/>
        <w:t xml:space="preserve">be provided within the workforce employed by the Owner or within the workforce employed by the contractors or sub-contractors procured or appointed by the Owner; and </w:t>
      </w:r>
    </w:p>
    <w:p w14:paraId="6A343327" w14:textId="77777777" w:rsidR="004A0A1B" w:rsidRDefault="004A0A1B" w:rsidP="00551FBD">
      <w:pPr>
        <w:pStyle w:val="ListParagraph"/>
        <w:numPr>
          <w:ilvl w:val="4"/>
          <w:numId w:val="38"/>
        </w:numPr>
        <w:spacing w:before="240" w:after="240" w:line="360" w:lineRule="auto"/>
        <w:ind w:hanging="567"/>
        <w:contextualSpacing w:val="0"/>
        <w:jc w:val="both"/>
      </w:pPr>
      <w:r w:rsidRPr="3119E6FE">
        <w:rPr>
          <w:rFonts w:ascii="Arial" w:eastAsia="Arial" w:hAnsi="Arial" w:cs="Arial"/>
        </w:rPr>
        <w:t xml:space="preserve"> comply with guidance from the National Apprenticeship Service (or any subsequent organisation which replaces this) regarding the delivery of accredited Apprenticeships</w:t>
      </w:r>
    </w:p>
    <w:p w14:paraId="653478B7" w14:textId="00EC728E" w:rsidR="746D9762" w:rsidRPr="0066762A" w:rsidRDefault="746D9762" w:rsidP="00551FBD">
      <w:pPr>
        <w:pStyle w:val="ListParagraph"/>
        <w:numPr>
          <w:ilvl w:val="0"/>
          <w:numId w:val="31"/>
        </w:numPr>
        <w:spacing w:before="240" w:after="240" w:line="360" w:lineRule="auto"/>
        <w:ind w:left="851" w:hanging="851"/>
        <w:contextualSpacing w:val="0"/>
        <w:jc w:val="both"/>
        <w:rPr>
          <w:rFonts w:ascii="Arial" w:eastAsia="Arial" w:hAnsi="Arial" w:cs="Arial"/>
          <w:spacing w:val="-3"/>
        </w:rPr>
      </w:pPr>
      <w:r w:rsidRPr="0066762A">
        <w:rPr>
          <w:rFonts w:ascii="Arial" w:eastAsia="Arial" w:hAnsi="Arial" w:cs="Arial"/>
        </w:rPr>
        <w:t xml:space="preserve">The Owner shall: </w:t>
      </w:r>
    </w:p>
    <w:p w14:paraId="16E37DF7" w14:textId="77777777" w:rsidR="0066762A" w:rsidRDefault="0066762A" w:rsidP="00551FBD">
      <w:pPr>
        <w:pStyle w:val="ListParagraph"/>
        <w:numPr>
          <w:ilvl w:val="4"/>
          <w:numId w:val="39"/>
        </w:numPr>
        <w:spacing w:before="240" w:after="240" w:line="360" w:lineRule="auto"/>
        <w:contextualSpacing w:val="0"/>
        <w:jc w:val="both"/>
      </w:pPr>
      <w:r>
        <w:rPr>
          <w:rFonts w:ascii="Arial" w:eastAsia="Arial" w:hAnsi="Arial" w:cs="Arial"/>
        </w:rPr>
        <w:t xml:space="preserve"> </w:t>
      </w:r>
      <w:r w:rsidRPr="3119E6FE">
        <w:rPr>
          <w:rFonts w:ascii="Arial" w:eastAsia="Arial" w:hAnsi="Arial" w:cs="Arial"/>
        </w:rPr>
        <w:t xml:space="preserve">provide sufficient work placements for Apprenticeships to be delivered under this Deed; and </w:t>
      </w:r>
    </w:p>
    <w:p w14:paraId="30641EDC" w14:textId="77777777" w:rsidR="0066762A" w:rsidRDefault="0066762A" w:rsidP="00551FBD">
      <w:pPr>
        <w:pStyle w:val="ListParagraph"/>
        <w:numPr>
          <w:ilvl w:val="4"/>
          <w:numId w:val="39"/>
        </w:numPr>
        <w:spacing w:before="240" w:after="240" w:line="360" w:lineRule="auto"/>
        <w:contextualSpacing w:val="0"/>
        <w:jc w:val="both"/>
        <w:rPr>
          <w:rFonts w:ascii="Arial" w:eastAsia="Arial" w:hAnsi="Arial" w:cs="Arial"/>
        </w:rPr>
      </w:pPr>
      <w:r w:rsidRPr="3119E6FE">
        <w:rPr>
          <w:rFonts w:ascii="Arial" w:eastAsia="Arial" w:hAnsi="Arial" w:cs="Arial"/>
        </w:rPr>
        <w:t xml:space="preserve"> procure that each apprentice</w:t>
      </w:r>
      <w:r>
        <w:rPr>
          <w:rFonts w:ascii="Arial" w:eastAsia="Arial" w:hAnsi="Arial" w:cs="Arial"/>
        </w:rPr>
        <w:t xml:space="preserve"> is offered</w:t>
      </w:r>
      <w:r w:rsidRPr="3119E6FE">
        <w:rPr>
          <w:rFonts w:ascii="Arial" w:eastAsia="Arial" w:hAnsi="Arial" w:cs="Arial"/>
        </w:rPr>
        <w:t xml:space="preserve"> the relevant full Apprenticeship programme. </w:t>
      </w:r>
    </w:p>
    <w:p w14:paraId="0C00A542" w14:textId="77777777" w:rsidR="0066762A" w:rsidRDefault="0066762A" w:rsidP="00551FBD">
      <w:pPr>
        <w:pStyle w:val="ListParagraph"/>
        <w:numPr>
          <w:ilvl w:val="4"/>
          <w:numId w:val="39"/>
        </w:numPr>
        <w:spacing w:before="240" w:after="240" w:line="360" w:lineRule="auto"/>
        <w:contextualSpacing w:val="0"/>
        <w:jc w:val="both"/>
      </w:pPr>
      <w:r w:rsidRPr="3119E6FE">
        <w:rPr>
          <w:rFonts w:ascii="Arial" w:eastAsia="Arial" w:hAnsi="Arial" w:cs="Arial"/>
        </w:rPr>
        <w:t xml:space="preserve"> In the event that an apprentice resigns from (or fails to complete) an Apprenticeship programme required under paragraph </w:t>
      </w:r>
      <w:r>
        <w:rPr>
          <w:rFonts w:ascii="Arial" w:eastAsia="Arial" w:hAnsi="Arial" w:cs="Arial"/>
        </w:rPr>
        <w:t>2</w:t>
      </w:r>
      <w:r w:rsidRPr="3119E6FE">
        <w:rPr>
          <w:rFonts w:ascii="Arial" w:eastAsia="Arial" w:hAnsi="Arial" w:cs="Arial"/>
        </w:rPr>
        <w:t xml:space="preserve"> the Owner shall use reasonable endeavours to re-provide a replacement Apprenticeship within six (6) calendar months of that apprentice withdrawing from the programme to ensure completion of the Apprenticeships required under paragraph</w:t>
      </w:r>
      <w:r>
        <w:rPr>
          <w:rFonts w:ascii="Arial" w:eastAsia="Arial" w:hAnsi="Arial" w:cs="Arial"/>
        </w:rPr>
        <w:t xml:space="preserve"> 2</w:t>
      </w:r>
    </w:p>
    <w:p w14:paraId="0FD08575" w14:textId="77777777" w:rsidR="0066762A" w:rsidRDefault="0066762A" w:rsidP="00551FBD">
      <w:pPr>
        <w:pStyle w:val="ListParagraph"/>
        <w:numPr>
          <w:ilvl w:val="4"/>
          <w:numId w:val="39"/>
        </w:numPr>
        <w:spacing w:before="240" w:after="240" w:line="360" w:lineRule="auto"/>
        <w:contextualSpacing w:val="0"/>
        <w:jc w:val="both"/>
      </w:pPr>
      <w:r w:rsidRPr="3119E6FE">
        <w:rPr>
          <w:rFonts w:ascii="Arial" w:eastAsia="Arial" w:hAnsi="Arial" w:cs="Arial"/>
        </w:rPr>
        <w:t xml:space="preserve">The Owner shall work with the Skills and Enterprise Partners (as nominated by the Council’s Skills and Enterprise team) both to advertise the vacancies locally and also to source eligible candidates from which to recruit to the vacancies. </w:t>
      </w:r>
    </w:p>
    <w:p w14:paraId="4D9CA0FC" w14:textId="10C703EF" w:rsidR="0066762A" w:rsidRDefault="0066762A" w:rsidP="00551FBD">
      <w:pPr>
        <w:pStyle w:val="ListParagraph"/>
        <w:numPr>
          <w:ilvl w:val="4"/>
          <w:numId w:val="39"/>
        </w:numPr>
        <w:spacing w:before="240" w:after="240" w:line="360" w:lineRule="auto"/>
        <w:contextualSpacing w:val="0"/>
        <w:jc w:val="both"/>
      </w:pPr>
      <w:r w:rsidRPr="3119E6FE">
        <w:rPr>
          <w:rFonts w:ascii="Arial" w:eastAsia="Arial" w:hAnsi="Arial" w:cs="Arial"/>
        </w:rPr>
        <w:t>In the event that the Owner is unable to recruit to and commence all the Apprenticeships and Progression Into Employment (in accordance with this Schedule ... and the Local Employment Agreement) within six (6) calendar months of Commencement of Development</w:t>
      </w:r>
      <w:del w:id="591" w:author="Town Legal LLP" w:date="2022-12-13T19:04:00Z">
        <w:r w:rsidDel="007B0BFA">
          <w:rPr>
            <w:rFonts w:ascii="Arial" w:eastAsia="Arial" w:hAnsi="Arial" w:cs="Arial"/>
          </w:rPr>
          <w:delText xml:space="preserve"> of the relevant Development </w:delText>
        </w:r>
        <w:commentRangeStart w:id="592"/>
        <w:r w:rsidDel="007B0BFA">
          <w:rPr>
            <w:rFonts w:ascii="Arial" w:eastAsia="Arial" w:hAnsi="Arial" w:cs="Arial"/>
          </w:rPr>
          <w:delText>Parcel</w:delText>
        </w:r>
      </w:del>
      <w:commentRangeEnd w:id="592"/>
      <w:r w:rsidR="007B0BFA">
        <w:rPr>
          <w:rStyle w:val="CommentReference"/>
        </w:rPr>
        <w:commentReference w:id="592"/>
      </w:r>
      <w:r w:rsidRPr="3119E6FE">
        <w:rPr>
          <w:rFonts w:ascii="Arial" w:eastAsia="Arial" w:hAnsi="Arial" w:cs="Arial"/>
        </w:rPr>
        <w:t>, the Owner shall notify and submit details to the Council of the attempts made to recruit to and commence those Apprenticeship post(s) that cannot be delivered.</w:t>
      </w:r>
    </w:p>
    <w:p w14:paraId="0CD8C854" w14:textId="77777777" w:rsidR="0066762A" w:rsidRDefault="0066762A" w:rsidP="00551FBD">
      <w:pPr>
        <w:pStyle w:val="ListParagraph"/>
        <w:numPr>
          <w:ilvl w:val="4"/>
          <w:numId w:val="39"/>
        </w:numPr>
        <w:spacing w:before="240" w:after="240" w:line="360" w:lineRule="auto"/>
        <w:contextualSpacing w:val="0"/>
        <w:jc w:val="both"/>
      </w:pPr>
      <w:r w:rsidRPr="3119E6FE">
        <w:rPr>
          <w:rFonts w:ascii="Arial" w:eastAsia="Arial" w:hAnsi="Arial" w:cs="Arial"/>
        </w:rPr>
        <w:lastRenderedPageBreak/>
        <w:t xml:space="preserve"> Within 20 Working Days of receipt of the details submitted in accordance with paragraph </w:t>
      </w:r>
      <w:r>
        <w:rPr>
          <w:rFonts w:ascii="Arial" w:eastAsia="Arial" w:hAnsi="Arial" w:cs="Arial"/>
        </w:rPr>
        <w:t xml:space="preserve">2 </w:t>
      </w:r>
      <w:r w:rsidRPr="3119E6FE">
        <w:rPr>
          <w:rFonts w:ascii="Arial" w:eastAsia="Arial" w:hAnsi="Arial" w:cs="Arial"/>
        </w:rPr>
        <w:t>hereof the Council shall either:</w:t>
      </w:r>
    </w:p>
    <w:p w14:paraId="7389FDC1" w14:textId="77777777" w:rsidR="0066762A" w:rsidRDefault="0066762A" w:rsidP="00551FBD">
      <w:pPr>
        <w:pStyle w:val="ListParagraph"/>
        <w:numPr>
          <w:ilvl w:val="5"/>
          <w:numId w:val="40"/>
        </w:numPr>
        <w:spacing w:before="240" w:after="240" w:line="360" w:lineRule="auto"/>
        <w:ind w:left="2268" w:hanging="708"/>
        <w:contextualSpacing w:val="0"/>
        <w:jc w:val="both"/>
      </w:pPr>
      <w:r w:rsidRPr="3119E6FE">
        <w:rPr>
          <w:rFonts w:ascii="Arial" w:eastAsia="Arial" w:hAnsi="Arial" w:cs="Arial"/>
        </w:rPr>
        <w:t xml:space="preserve"> notify the Owner that further attempts to deliver the outstanding Apprenticeship(s) are required; or</w:t>
      </w:r>
    </w:p>
    <w:p w14:paraId="0FD8BAA5" w14:textId="77777777" w:rsidR="0066762A" w:rsidRDefault="0066762A" w:rsidP="00551FBD">
      <w:pPr>
        <w:pStyle w:val="ListParagraph"/>
        <w:numPr>
          <w:ilvl w:val="5"/>
          <w:numId w:val="40"/>
        </w:numPr>
        <w:spacing w:before="240" w:after="240" w:line="360" w:lineRule="auto"/>
        <w:ind w:left="2268" w:hanging="708"/>
        <w:contextualSpacing w:val="0"/>
        <w:jc w:val="both"/>
      </w:pPr>
      <w:r w:rsidRPr="3119E6FE">
        <w:rPr>
          <w:rFonts w:ascii="Arial" w:eastAsia="Arial" w:hAnsi="Arial" w:cs="Arial"/>
        </w:rPr>
        <w:t xml:space="preserve"> notify the Owner to pay the Skills and Employment and Training Contribution</w:t>
      </w:r>
    </w:p>
    <w:p w14:paraId="09F355C8" w14:textId="1DAD7361" w:rsidR="0066762A" w:rsidRPr="0066762A" w:rsidRDefault="0066762A" w:rsidP="00551FBD">
      <w:pPr>
        <w:pStyle w:val="ListParagraph"/>
        <w:numPr>
          <w:ilvl w:val="0"/>
          <w:numId w:val="31"/>
        </w:numPr>
        <w:spacing w:before="240" w:after="240" w:line="360" w:lineRule="auto"/>
        <w:ind w:left="851" w:hanging="851"/>
        <w:contextualSpacing w:val="0"/>
        <w:jc w:val="both"/>
        <w:rPr>
          <w:rFonts w:ascii="Arial" w:eastAsia="Arial" w:hAnsi="Arial" w:cs="Arial"/>
          <w:spacing w:val="-3"/>
        </w:rPr>
      </w:pPr>
      <w:r>
        <w:rPr>
          <w:rFonts w:ascii="Arial" w:eastAsia="Arial" w:hAnsi="Arial" w:cs="Arial"/>
          <w:spacing w:val="-3"/>
          <w:u w:val="single"/>
        </w:rPr>
        <w:t>Skills and Employment Contribution</w:t>
      </w:r>
    </w:p>
    <w:p w14:paraId="4C2889DE" w14:textId="4074A4BE" w:rsidR="005E0B58" w:rsidRDefault="0E403203" w:rsidP="00551FBD">
      <w:pPr>
        <w:pStyle w:val="ListParagraph"/>
        <w:numPr>
          <w:ilvl w:val="1"/>
          <w:numId w:val="31"/>
        </w:numPr>
        <w:spacing w:before="240" w:after="240" w:line="360" w:lineRule="auto"/>
        <w:contextualSpacing w:val="0"/>
        <w:jc w:val="both"/>
        <w:rPr>
          <w:rFonts w:asciiTheme="minorBidi" w:hAnsiTheme="minorBidi" w:cstheme="minorBidi"/>
        </w:rPr>
      </w:pPr>
      <w:r w:rsidRPr="00BF59C8">
        <w:rPr>
          <w:rFonts w:asciiTheme="minorBidi" w:hAnsiTheme="minorBidi" w:cstheme="minorBidi"/>
        </w:rPr>
        <w:t xml:space="preserve">Subject to paragraph </w:t>
      </w:r>
      <w:ins w:id="593" w:author="Town Legal LLP" w:date="2022-12-13T19:05:00Z">
        <w:r w:rsidR="007B0BFA">
          <w:rPr>
            <w:rFonts w:asciiTheme="minorBidi" w:hAnsiTheme="minorBidi" w:cstheme="minorBidi"/>
          </w:rPr>
          <w:t>[</w:t>
        </w:r>
      </w:ins>
      <w:r w:rsidRPr="00BF59C8">
        <w:rPr>
          <w:rFonts w:asciiTheme="minorBidi" w:hAnsiTheme="minorBidi" w:cstheme="minorBidi"/>
        </w:rPr>
        <w:t>3.2</w:t>
      </w:r>
      <w:ins w:id="594" w:author="Town Legal LLP" w:date="2022-12-13T19:05:00Z">
        <w:r w:rsidR="007B0BFA">
          <w:rPr>
            <w:rFonts w:asciiTheme="minorBidi" w:hAnsiTheme="minorBidi" w:cstheme="minorBidi"/>
          </w:rPr>
          <w:t>]</w:t>
        </w:r>
      </w:ins>
      <w:r w:rsidRPr="00BF59C8">
        <w:rPr>
          <w:rFonts w:asciiTheme="minorBidi" w:hAnsiTheme="minorBidi" w:cstheme="minorBidi"/>
        </w:rPr>
        <w:t xml:space="preserve"> of this Schedule, i</w:t>
      </w:r>
      <w:r w:rsidR="7106D3C1" w:rsidRPr="00BF59C8">
        <w:rPr>
          <w:rFonts w:asciiTheme="minorBidi" w:hAnsiTheme="minorBidi" w:cstheme="minorBidi"/>
        </w:rPr>
        <w:t xml:space="preserve">n the event that the Owner, having used reasonable endeavours, is unable to comply with any of the requirements </w:t>
      </w:r>
      <w:r w:rsidR="64A619BC" w:rsidRPr="00BF59C8">
        <w:rPr>
          <w:rFonts w:asciiTheme="minorBidi" w:hAnsiTheme="minorBidi" w:cstheme="minorBidi"/>
        </w:rPr>
        <w:t>in</w:t>
      </w:r>
      <w:r w:rsidR="12D019B9" w:rsidRPr="00BF59C8">
        <w:rPr>
          <w:rFonts w:asciiTheme="minorBidi" w:hAnsiTheme="minorBidi" w:cstheme="minorBidi"/>
        </w:rPr>
        <w:t xml:space="preserve"> relevant</w:t>
      </w:r>
      <w:r w:rsidR="64A619BC" w:rsidRPr="00BF59C8">
        <w:rPr>
          <w:rFonts w:asciiTheme="minorBidi" w:hAnsiTheme="minorBidi" w:cstheme="minorBidi"/>
        </w:rPr>
        <w:t xml:space="preserve"> the Local Employment Agreement  as </w:t>
      </w:r>
      <w:r w:rsidR="7106D3C1" w:rsidRPr="00BF59C8">
        <w:rPr>
          <w:rFonts w:asciiTheme="minorBidi" w:hAnsiTheme="minorBidi" w:cstheme="minorBidi"/>
        </w:rPr>
        <w:t xml:space="preserve">set out in paragraph </w:t>
      </w:r>
      <w:r w:rsidR="00D23F57" w:rsidRPr="00BF59C8">
        <w:rPr>
          <w:rFonts w:asciiTheme="minorBidi" w:hAnsiTheme="minorBidi" w:cstheme="minorBidi"/>
        </w:rPr>
        <w:t>2 of</w:t>
      </w:r>
      <w:r w:rsidR="7106D3C1" w:rsidRPr="00BF59C8">
        <w:rPr>
          <w:rFonts w:asciiTheme="minorBidi" w:hAnsiTheme="minorBidi" w:cstheme="minorBidi"/>
        </w:rPr>
        <w:t xml:space="preserve"> this Schedule, the Owner shall pay to the Council the Skills and Employment Contribution</w:t>
      </w:r>
      <w:r w:rsidR="12D019B9" w:rsidRPr="00BF59C8">
        <w:rPr>
          <w:rFonts w:asciiTheme="minorBidi" w:hAnsiTheme="minorBidi" w:cstheme="minorBidi"/>
        </w:rPr>
        <w:t xml:space="preserve"> in respect of that Development Parcel</w:t>
      </w:r>
      <w:r w:rsidR="7106D3C1" w:rsidRPr="00BF59C8">
        <w:rPr>
          <w:rFonts w:asciiTheme="minorBidi" w:hAnsiTheme="minorBidi" w:cstheme="minorBidi"/>
        </w:rPr>
        <w:t xml:space="preserve"> which shall be calculated as follows:</w:t>
      </w:r>
    </w:p>
    <w:p w14:paraId="6D827506" w14:textId="77777777" w:rsidR="004A0A1B" w:rsidRPr="004A0A1B" w:rsidRDefault="004A0A1B" w:rsidP="00551FBD">
      <w:pPr>
        <w:pStyle w:val="ListParagraph"/>
        <w:numPr>
          <w:ilvl w:val="2"/>
          <w:numId w:val="31"/>
        </w:numPr>
        <w:spacing w:before="240" w:after="240" w:line="360" w:lineRule="auto"/>
        <w:contextualSpacing w:val="0"/>
        <w:jc w:val="both"/>
        <w:rPr>
          <w:rFonts w:asciiTheme="minorBidi" w:hAnsiTheme="minorBidi" w:cstheme="minorBidi"/>
        </w:rPr>
      </w:pPr>
      <w:r w:rsidRPr="004A0A1B">
        <w:rPr>
          <w:rFonts w:asciiTheme="minorBidi" w:hAnsiTheme="minorBidi" w:cstheme="minorBidi"/>
        </w:rPr>
        <w:t>£</w:t>
      </w:r>
      <w:commentRangeStart w:id="595"/>
      <w:r w:rsidRPr="004A0A1B">
        <w:rPr>
          <w:rFonts w:asciiTheme="minorBidi" w:hAnsiTheme="minorBidi" w:cstheme="minorBidi"/>
        </w:rPr>
        <w:t xml:space="preserve">20,000Index </w:t>
      </w:r>
      <w:commentRangeEnd w:id="595"/>
      <w:r w:rsidR="005577A0">
        <w:rPr>
          <w:rStyle w:val="CommentReference"/>
        </w:rPr>
        <w:commentReference w:id="595"/>
      </w:r>
      <w:r w:rsidRPr="004A0A1B">
        <w:rPr>
          <w:rFonts w:asciiTheme="minorBidi" w:hAnsiTheme="minorBidi" w:cstheme="minorBidi"/>
        </w:rPr>
        <w:t>Linked being the</w:t>
      </w:r>
      <w:r w:rsidRPr="004A0A1B">
        <w:rPr>
          <w:rFonts w:asciiTheme="minorBidi" w:hAnsiTheme="minorBidi"/>
        </w:rPr>
        <w:t xml:space="preserve"> cost of providing each Apprenticeship multiplied by the number of Apprenticeships which are not delivered in accordance with paragraph </w:t>
      </w:r>
      <w:r w:rsidRPr="004A0A1B">
        <w:rPr>
          <w:rFonts w:asciiTheme="minorBidi" w:hAnsiTheme="minorBidi" w:cstheme="minorBidi"/>
        </w:rPr>
        <w:t>2.5 of this Schedule;</w:t>
      </w:r>
    </w:p>
    <w:p w14:paraId="40D04FEE" w14:textId="3C10FBBC" w:rsidR="004A0A1B" w:rsidRPr="004A0A1B" w:rsidRDefault="007B0BFA" w:rsidP="00551FBD">
      <w:pPr>
        <w:pStyle w:val="ListParagraph"/>
        <w:numPr>
          <w:ilvl w:val="2"/>
          <w:numId w:val="31"/>
        </w:numPr>
        <w:spacing w:before="240" w:after="240" w:line="360" w:lineRule="auto"/>
        <w:contextualSpacing w:val="0"/>
        <w:jc w:val="both"/>
        <w:rPr>
          <w:rFonts w:ascii="Arial" w:eastAsia="Arial" w:hAnsi="Arial" w:cs="Arial"/>
          <w:spacing w:val="-3"/>
        </w:rPr>
      </w:pPr>
      <w:ins w:id="596" w:author="Town Legal LLP" w:date="2022-12-13T19:05:00Z">
        <w:r>
          <w:rPr>
            <w:rFonts w:asciiTheme="minorBidi" w:hAnsiTheme="minorBidi" w:cstheme="minorBidi"/>
          </w:rPr>
          <w:t>[</w:t>
        </w:r>
      </w:ins>
      <w:r w:rsidR="004A0A1B" w:rsidRPr="004A0A1B">
        <w:rPr>
          <w:rFonts w:asciiTheme="minorBidi" w:hAnsiTheme="minorBidi" w:cstheme="minorBidi"/>
        </w:rPr>
        <w:t>£5,340 Index Linked</w:t>
      </w:r>
      <w:ins w:id="597" w:author="Town Legal LLP" w:date="2022-12-13T19:05:00Z">
        <w:r>
          <w:rPr>
            <w:rFonts w:asciiTheme="minorBidi" w:hAnsiTheme="minorBidi" w:cstheme="minorBidi"/>
          </w:rPr>
          <w:t>]</w:t>
        </w:r>
      </w:ins>
      <w:r w:rsidR="004A0A1B" w:rsidRPr="004A0A1B">
        <w:rPr>
          <w:rFonts w:asciiTheme="minorBidi" w:hAnsiTheme="minorBidi" w:cstheme="minorBidi"/>
        </w:rPr>
        <w:t xml:space="preserve"> being </w:t>
      </w:r>
      <w:r w:rsidR="004A0A1B" w:rsidRPr="004A0A1B">
        <w:rPr>
          <w:rFonts w:ascii="Arial" w:eastAsia="Arial" w:hAnsi="Arial" w:cs="Arial"/>
          <w:spacing w:val="-3"/>
        </w:rPr>
        <w:t xml:space="preserve">the cost of providing each </w:t>
      </w:r>
      <w:del w:id="598" w:author="Town Legal LLP" w:date="2022-12-13T19:05:00Z">
        <w:r w:rsidR="004A0A1B" w:rsidRPr="004A0A1B" w:rsidDel="007B0BFA">
          <w:rPr>
            <w:rFonts w:ascii="Arial" w:eastAsia="Arial" w:hAnsi="Arial" w:cs="Arial"/>
            <w:spacing w:val="-3"/>
          </w:rPr>
          <w:delText xml:space="preserve">progression </w:delText>
        </w:r>
      </w:del>
      <w:ins w:id="599" w:author="Town Legal LLP" w:date="2022-12-13T19:05:00Z">
        <w:r>
          <w:rPr>
            <w:rFonts w:ascii="Arial" w:eastAsia="Arial" w:hAnsi="Arial" w:cs="Arial"/>
            <w:spacing w:val="-3"/>
          </w:rPr>
          <w:t>P</w:t>
        </w:r>
        <w:r w:rsidRPr="004A0A1B">
          <w:rPr>
            <w:rFonts w:ascii="Arial" w:eastAsia="Arial" w:hAnsi="Arial" w:cs="Arial"/>
            <w:spacing w:val="-3"/>
          </w:rPr>
          <w:t xml:space="preserve">rogression </w:t>
        </w:r>
      </w:ins>
      <w:r w:rsidR="004A0A1B" w:rsidRPr="004A0A1B">
        <w:rPr>
          <w:rFonts w:ascii="Arial" w:eastAsia="Arial" w:hAnsi="Arial" w:cs="Arial"/>
          <w:spacing w:val="-3"/>
        </w:rPr>
        <w:t xml:space="preserve">into </w:t>
      </w:r>
      <w:del w:id="600" w:author="Town Legal LLP" w:date="2022-12-13T19:05:00Z">
        <w:r w:rsidR="004A0A1B" w:rsidRPr="004A0A1B" w:rsidDel="007B0BFA">
          <w:rPr>
            <w:rFonts w:ascii="Arial" w:eastAsia="Arial" w:hAnsi="Arial" w:cs="Arial"/>
            <w:spacing w:val="-3"/>
          </w:rPr>
          <w:delText xml:space="preserve">employment </w:delText>
        </w:r>
      </w:del>
      <w:ins w:id="601" w:author="Town Legal LLP" w:date="2022-12-13T19:05:00Z">
        <w:r>
          <w:rPr>
            <w:rFonts w:ascii="Arial" w:eastAsia="Arial" w:hAnsi="Arial" w:cs="Arial"/>
            <w:spacing w:val="-3"/>
          </w:rPr>
          <w:t>E</w:t>
        </w:r>
        <w:r w:rsidRPr="004A0A1B">
          <w:rPr>
            <w:rFonts w:ascii="Arial" w:eastAsia="Arial" w:hAnsi="Arial" w:cs="Arial"/>
            <w:spacing w:val="-3"/>
          </w:rPr>
          <w:t xml:space="preserve">mployment </w:t>
        </w:r>
      </w:ins>
      <w:r w:rsidR="004A0A1B" w:rsidRPr="004A0A1B">
        <w:rPr>
          <w:rFonts w:ascii="Arial" w:eastAsia="Arial" w:hAnsi="Arial" w:cs="Arial"/>
          <w:spacing w:val="-3"/>
        </w:rPr>
        <w:t xml:space="preserve">(less than 6 months) and </w:t>
      </w:r>
      <w:del w:id="602" w:author="Town Legal LLP" w:date="2022-12-13T19:05:00Z">
        <w:r w:rsidR="004A0A1B" w:rsidRPr="004A0A1B" w:rsidDel="007B0BFA">
          <w:rPr>
            <w:rFonts w:ascii="Arial" w:eastAsia="Arial" w:hAnsi="Arial" w:cs="Arial"/>
            <w:spacing w:val="-3"/>
          </w:rPr>
          <w:delText xml:space="preserve">progression </w:delText>
        </w:r>
      </w:del>
      <w:ins w:id="603" w:author="Town Legal LLP" w:date="2022-12-13T19:05:00Z">
        <w:r>
          <w:rPr>
            <w:rFonts w:ascii="Arial" w:eastAsia="Arial" w:hAnsi="Arial" w:cs="Arial"/>
            <w:spacing w:val="-3"/>
          </w:rPr>
          <w:t>P</w:t>
        </w:r>
        <w:r w:rsidRPr="004A0A1B">
          <w:rPr>
            <w:rFonts w:ascii="Arial" w:eastAsia="Arial" w:hAnsi="Arial" w:cs="Arial"/>
            <w:spacing w:val="-3"/>
          </w:rPr>
          <w:t xml:space="preserve">rogression </w:t>
        </w:r>
      </w:ins>
      <w:r w:rsidR="004A0A1B" w:rsidRPr="004A0A1B">
        <w:rPr>
          <w:rFonts w:ascii="Arial" w:eastAsia="Arial" w:hAnsi="Arial" w:cs="Arial"/>
          <w:spacing w:val="-3"/>
        </w:rPr>
        <w:t xml:space="preserve">into </w:t>
      </w:r>
      <w:ins w:id="604" w:author="Town Legal LLP" w:date="2022-12-13T19:05:00Z">
        <w:r>
          <w:rPr>
            <w:rFonts w:ascii="Arial" w:eastAsia="Arial" w:hAnsi="Arial" w:cs="Arial"/>
            <w:spacing w:val="-3"/>
          </w:rPr>
          <w:t>E</w:t>
        </w:r>
      </w:ins>
      <w:del w:id="605" w:author="Town Legal LLP" w:date="2022-12-13T19:05:00Z">
        <w:r w:rsidR="004A0A1B" w:rsidRPr="004A0A1B" w:rsidDel="007B0BFA">
          <w:rPr>
            <w:rFonts w:ascii="Arial" w:eastAsia="Arial" w:hAnsi="Arial" w:cs="Arial"/>
            <w:spacing w:val="-3"/>
          </w:rPr>
          <w:delText>e</w:delText>
        </w:r>
      </w:del>
      <w:r w:rsidR="004A0A1B" w:rsidRPr="004A0A1B">
        <w:rPr>
          <w:rFonts w:ascii="Arial" w:eastAsia="Arial" w:hAnsi="Arial" w:cs="Arial"/>
          <w:spacing w:val="-3"/>
        </w:rPr>
        <w:t xml:space="preserve">mployment (more than 6 months) multiplied by the number of </w:t>
      </w:r>
      <w:del w:id="606" w:author="Town Legal LLP" w:date="2022-12-13T19:05:00Z">
        <w:r w:rsidR="004A0A1B" w:rsidRPr="004A0A1B" w:rsidDel="007B0BFA">
          <w:rPr>
            <w:rFonts w:ascii="Arial" w:eastAsia="Arial" w:hAnsi="Arial" w:cs="Arial"/>
            <w:spacing w:val="-3"/>
          </w:rPr>
          <w:delText xml:space="preserve">progression </w:delText>
        </w:r>
      </w:del>
      <w:ins w:id="607" w:author="Town Legal LLP" w:date="2022-12-13T19:05:00Z">
        <w:r>
          <w:rPr>
            <w:rFonts w:ascii="Arial" w:eastAsia="Arial" w:hAnsi="Arial" w:cs="Arial"/>
            <w:spacing w:val="-3"/>
          </w:rPr>
          <w:t>P</w:t>
        </w:r>
        <w:r w:rsidRPr="004A0A1B">
          <w:rPr>
            <w:rFonts w:ascii="Arial" w:eastAsia="Arial" w:hAnsi="Arial" w:cs="Arial"/>
            <w:spacing w:val="-3"/>
          </w:rPr>
          <w:t xml:space="preserve">rogression </w:t>
        </w:r>
      </w:ins>
      <w:r w:rsidR="004A0A1B" w:rsidRPr="004A0A1B">
        <w:rPr>
          <w:rFonts w:ascii="Arial" w:eastAsia="Arial" w:hAnsi="Arial" w:cs="Arial"/>
          <w:spacing w:val="-3"/>
        </w:rPr>
        <w:t xml:space="preserve">into </w:t>
      </w:r>
      <w:ins w:id="608" w:author="Town Legal LLP" w:date="2022-12-13T19:05:00Z">
        <w:r>
          <w:rPr>
            <w:rFonts w:ascii="Arial" w:eastAsia="Arial" w:hAnsi="Arial" w:cs="Arial"/>
            <w:spacing w:val="-3"/>
          </w:rPr>
          <w:t>E</w:t>
        </w:r>
      </w:ins>
      <w:del w:id="609" w:author="Town Legal LLP" w:date="2022-12-13T19:05:00Z">
        <w:r w:rsidR="004A0A1B" w:rsidRPr="004A0A1B" w:rsidDel="007B0BFA">
          <w:rPr>
            <w:rFonts w:ascii="Arial" w:eastAsia="Arial" w:hAnsi="Arial" w:cs="Arial"/>
            <w:spacing w:val="-3"/>
          </w:rPr>
          <w:delText>e</w:delText>
        </w:r>
      </w:del>
      <w:r w:rsidR="004A0A1B" w:rsidRPr="004A0A1B">
        <w:rPr>
          <w:rFonts w:ascii="Arial" w:eastAsia="Arial" w:hAnsi="Arial" w:cs="Arial"/>
          <w:spacing w:val="-3"/>
        </w:rPr>
        <w:t xml:space="preserve">mployment (less than 6 months) and </w:t>
      </w:r>
      <w:del w:id="610" w:author="Town Legal LLP" w:date="2022-12-13T19:05:00Z">
        <w:r w:rsidR="004A0A1B" w:rsidRPr="004A0A1B" w:rsidDel="007B0BFA">
          <w:rPr>
            <w:rFonts w:ascii="Arial" w:eastAsia="Arial" w:hAnsi="Arial" w:cs="Arial"/>
            <w:spacing w:val="-3"/>
          </w:rPr>
          <w:delText xml:space="preserve">progression </w:delText>
        </w:r>
      </w:del>
      <w:ins w:id="611" w:author="Town Legal LLP" w:date="2022-12-13T19:05:00Z">
        <w:r>
          <w:rPr>
            <w:rFonts w:ascii="Arial" w:eastAsia="Arial" w:hAnsi="Arial" w:cs="Arial"/>
            <w:spacing w:val="-3"/>
          </w:rPr>
          <w:t>P</w:t>
        </w:r>
        <w:r w:rsidRPr="004A0A1B">
          <w:rPr>
            <w:rFonts w:ascii="Arial" w:eastAsia="Arial" w:hAnsi="Arial" w:cs="Arial"/>
            <w:spacing w:val="-3"/>
          </w:rPr>
          <w:t xml:space="preserve">rogression </w:t>
        </w:r>
      </w:ins>
      <w:r w:rsidR="004A0A1B" w:rsidRPr="004A0A1B">
        <w:rPr>
          <w:rFonts w:ascii="Arial" w:eastAsia="Arial" w:hAnsi="Arial" w:cs="Arial"/>
          <w:spacing w:val="-3"/>
        </w:rPr>
        <w:t xml:space="preserve">into </w:t>
      </w:r>
      <w:ins w:id="612" w:author="Town Legal LLP" w:date="2022-12-13T19:05:00Z">
        <w:r>
          <w:rPr>
            <w:rFonts w:ascii="Arial" w:eastAsia="Arial" w:hAnsi="Arial" w:cs="Arial"/>
            <w:spacing w:val="-3"/>
          </w:rPr>
          <w:t>E</w:t>
        </w:r>
      </w:ins>
      <w:del w:id="613" w:author="Town Legal LLP" w:date="2022-12-13T19:05:00Z">
        <w:r w:rsidR="004A0A1B" w:rsidRPr="004A0A1B" w:rsidDel="007B0BFA">
          <w:rPr>
            <w:rFonts w:ascii="Arial" w:eastAsia="Arial" w:hAnsi="Arial" w:cs="Arial"/>
            <w:spacing w:val="-3"/>
          </w:rPr>
          <w:delText>e</w:delText>
        </w:r>
      </w:del>
      <w:r w:rsidR="004A0A1B" w:rsidRPr="004A0A1B">
        <w:rPr>
          <w:rFonts w:ascii="Arial" w:eastAsia="Arial" w:hAnsi="Arial" w:cs="Arial"/>
          <w:spacing w:val="-3"/>
        </w:rPr>
        <w:t xml:space="preserve">mployment (more than 6 months) which are not delivered in accordance with paragraphs 2.6 and 2.7 of this Schedule; </w:t>
      </w:r>
      <w:r w:rsidR="004A0A1B" w:rsidRPr="004A0A1B" w:rsidDel="00436771">
        <w:rPr>
          <w:rFonts w:ascii="Arial" w:eastAsia="Arial" w:hAnsi="Arial" w:cs="Arial"/>
          <w:spacing w:val="-3"/>
        </w:rPr>
        <w:t xml:space="preserve"> </w:t>
      </w:r>
    </w:p>
    <w:p w14:paraId="129734E8" w14:textId="77777777" w:rsidR="004A0A1B" w:rsidRPr="004A0A1B" w:rsidRDefault="004A0A1B" w:rsidP="00551FBD">
      <w:pPr>
        <w:pStyle w:val="ListParagraph"/>
        <w:numPr>
          <w:ilvl w:val="2"/>
          <w:numId w:val="31"/>
        </w:numPr>
        <w:spacing w:before="240" w:after="240" w:line="360" w:lineRule="auto"/>
        <w:contextualSpacing w:val="0"/>
        <w:jc w:val="both"/>
        <w:rPr>
          <w:rFonts w:ascii="Arial" w:eastAsia="Arial" w:hAnsi="Arial" w:cs="Arial"/>
          <w:spacing w:val="-3"/>
        </w:rPr>
      </w:pPr>
      <w:r w:rsidRPr="004A0A1B">
        <w:rPr>
          <w:rFonts w:asciiTheme="minorBidi" w:hAnsiTheme="minorBidi" w:cstheme="minorBidi"/>
        </w:rPr>
        <w:t>£5,340  Index Linked being</w:t>
      </w:r>
      <w:r w:rsidRPr="004A0A1B">
        <w:rPr>
          <w:rFonts w:ascii="Arial" w:hAnsi="Arial"/>
          <w:spacing w:val="-3"/>
        </w:rPr>
        <w:t xml:space="preserve"> </w:t>
      </w:r>
      <w:r w:rsidRPr="004A0A1B">
        <w:rPr>
          <w:rFonts w:ascii="Arial" w:eastAsia="Arial" w:hAnsi="Arial" w:cs="Arial"/>
          <w:spacing w:val="-3"/>
        </w:rPr>
        <w:t>the cost of providing each work experience multiplied by the number of work experience opportunities which are not delivered in accordance with paragraph 2.8 of this Schedule;</w:t>
      </w:r>
    </w:p>
    <w:p w14:paraId="4DD55AC8" w14:textId="77777777" w:rsidR="004A0A1B" w:rsidRPr="004A0A1B" w:rsidRDefault="004A0A1B" w:rsidP="00551FBD">
      <w:pPr>
        <w:pStyle w:val="ListParagraph"/>
        <w:numPr>
          <w:ilvl w:val="2"/>
          <w:numId w:val="31"/>
        </w:numPr>
        <w:spacing w:before="240" w:after="240" w:line="360" w:lineRule="auto"/>
        <w:contextualSpacing w:val="0"/>
        <w:jc w:val="both"/>
        <w:rPr>
          <w:rFonts w:ascii="Arial" w:eastAsia="Arial" w:hAnsi="Arial" w:cs="Arial"/>
          <w:spacing w:val="-3"/>
        </w:rPr>
      </w:pPr>
      <w:r w:rsidRPr="004A0A1B">
        <w:rPr>
          <w:rFonts w:asciiTheme="minorBidi" w:hAnsiTheme="minorBidi" w:cstheme="minorBidi"/>
        </w:rPr>
        <w:t xml:space="preserve">£5.00 Index Linked being the </w:t>
      </w:r>
      <w:r w:rsidRPr="004A0A1B">
        <w:rPr>
          <w:rFonts w:ascii="Arial" w:eastAsia="Arial" w:hAnsi="Arial" w:cs="Arial"/>
          <w:spacing w:val="-3"/>
        </w:rPr>
        <w:t xml:space="preserve">cost of providing each individual from a school and/or college and/or university a place on a site visit multiplied </w:t>
      </w:r>
      <w:r w:rsidRPr="004A0A1B">
        <w:rPr>
          <w:rFonts w:ascii="Arial" w:eastAsia="Arial" w:hAnsi="Arial" w:cs="Arial"/>
          <w:spacing w:val="-3"/>
        </w:rPr>
        <w:lastRenderedPageBreak/>
        <w:t>by the number of school and/or college and/or university site visits which are not delivered in accordance with paragraph 2.9 of this Schedule; and</w:t>
      </w:r>
    </w:p>
    <w:p w14:paraId="0D0894D5" w14:textId="77777777" w:rsidR="004A0A1B" w:rsidRPr="004A0A1B" w:rsidRDefault="004A0A1B" w:rsidP="00551FBD">
      <w:pPr>
        <w:pStyle w:val="ListParagraph"/>
        <w:numPr>
          <w:ilvl w:val="2"/>
          <w:numId w:val="31"/>
        </w:numPr>
        <w:spacing w:before="240" w:after="240" w:line="360" w:lineRule="auto"/>
        <w:contextualSpacing w:val="0"/>
        <w:jc w:val="both"/>
        <w:rPr>
          <w:rFonts w:ascii="Arial" w:eastAsia="Arial" w:hAnsi="Arial" w:cs="Arial"/>
          <w:spacing w:val="-3"/>
        </w:rPr>
      </w:pPr>
      <w:r w:rsidRPr="004A0A1B">
        <w:rPr>
          <w:rFonts w:asciiTheme="minorBidi" w:hAnsiTheme="minorBidi" w:cstheme="minorBidi"/>
        </w:rPr>
        <w:t xml:space="preserve">£5.00 Index Linked </w:t>
      </w:r>
      <w:r w:rsidRPr="004A0A1B">
        <w:rPr>
          <w:rFonts w:ascii="Arial" w:eastAsia="Arial" w:hAnsi="Arial" w:cs="Arial"/>
          <w:spacing w:val="-3"/>
        </w:rPr>
        <w:t>being the cost of providing each individual from a school and/or college a workshop place multiplied by the number of school and/or college workshops which are not delivered in accordance with paragraph 2.10 of this Schedule,</w:t>
      </w:r>
    </w:p>
    <w:p w14:paraId="66272EB3" w14:textId="29667A26" w:rsidR="004A0A1B" w:rsidRDefault="004A0A1B" w:rsidP="00551FBD">
      <w:pPr>
        <w:pStyle w:val="ListParagraph"/>
        <w:numPr>
          <w:ilvl w:val="2"/>
          <w:numId w:val="31"/>
        </w:numPr>
        <w:spacing w:before="240" w:after="240" w:line="360" w:lineRule="auto"/>
        <w:contextualSpacing w:val="0"/>
        <w:jc w:val="both"/>
        <w:rPr>
          <w:rFonts w:asciiTheme="minorBidi" w:hAnsiTheme="minorBidi" w:cstheme="minorBidi"/>
        </w:rPr>
      </w:pPr>
      <w:r w:rsidRPr="3119E6FE">
        <w:rPr>
          <w:rFonts w:asciiTheme="minorBidi" w:hAnsiTheme="minorBidi" w:cstheme="minorBidi"/>
        </w:rPr>
        <w:t xml:space="preserve">in each case indexed from the date of this Deed to the date on which such payment is paid in line with changes in the </w:t>
      </w:r>
      <w:del w:id="614" w:author="Town Legal LLP" w:date="2022-12-13T19:06:00Z">
        <w:r w:rsidRPr="3119E6FE" w:rsidDel="007B0BFA">
          <w:rPr>
            <w:rFonts w:asciiTheme="minorBidi" w:hAnsiTheme="minorBidi" w:cstheme="minorBidi"/>
          </w:rPr>
          <w:delText>Consumer Price Index</w:delText>
        </w:r>
      </w:del>
      <w:ins w:id="615" w:author="Town Legal LLP" w:date="2022-12-13T19:06:00Z">
        <w:r w:rsidR="007B0BFA">
          <w:rPr>
            <w:rFonts w:asciiTheme="minorBidi" w:hAnsiTheme="minorBidi" w:cstheme="minorBidi"/>
          </w:rPr>
          <w:t>CPI</w:t>
        </w:r>
      </w:ins>
      <w:r w:rsidRPr="3119E6FE">
        <w:rPr>
          <w:rFonts w:asciiTheme="minorBidi" w:hAnsiTheme="minorBidi" w:cstheme="minorBidi"/>
        </w:rPr>
        <w:t>, plus 2% to be applied towards the provision of apprenticeships and employment training and enterprise support initiatives within the Borough to mitigate the loss of employment floorspace</w:t>
      </w:r>
    </w:p>
    <w:p w14:paraId="270B00EF" w14:textId="72A19DDF" w:rsidR="004A0A1B" w:rsidRPr="00BF59C8" w:rsidRDefault="004A0A1B" w:rsidP="00551FBD">
      <w:pPr>
        <w:pStyle w:val="ListParagraph"/>
        <w:numPr>
          <w:ilvl w:val="1"/>
          <w:numId w:val="31"/>
        </w:numPr>
        <w:spacing w:before="240" w:after="240" w:line="360" w:lineRule="auto"/>
        <w:contextualSpacing w:val="0"/>
        <w:jc w:val="both"/>
        <w:rPr>
          <w:rFonts w:asciiTheme="minorBidi" w:hAnsiTheme="minorBidi" w:cstheme="minorBidi"/>
        </w:rPr>
      </w:pPr>
      <w:r w:rsidRPr="3119E6FE">
        <w:rPr>
          <w:rFonts w:asciiTheme="minorBidi" w:hAnsiTheme="minorBidi" w:cstheme="minorBidi"/>
        </w:rPr>
        <w:t>The Skills and Employment Contribution calculated in accordance with paragraph 5.1 above shall be limited to a maximum of £350,000 (three hundred and fifty thousand pounds) across all Development Parcels.</w:t>
      </w:r>
    </w:p>
    <w:bookmarkEnd w:id="573"/>
    <w:p w14:paraId="0DB337E4" w14:textId="3EE48D5B" w:rsidR="005E3BA1" w:rsidRPr="005E3BA1" w:rsidRDefault="005E3BA1" w:rsidP="00551FBD">
      <w:pPr>
        <w:spacing w:before="240" w:after="240" w:line="360" w:lineRule="auto"/>
        <w:jc w:val="both"/>
      </w:pPr>
    </w:p>
    <w:p w14:paraId="2F73E8BE" w14:textId="77777777" w:rsidR="005E3BA1" w:rsidRPr="005E3BA1" w:rsidRDefault="005E3BA1" w:rsidP="00551FBD">
      <w:pPr>
        <w:spacing w:before="240" w:after="240" w:line="360" w:lineRule="auto"/>
        <w:jc w:val="both"/>
      </w:pPr>
      <w:r w:rsidRPr="005E3BA1">
        <w:br w:type="page"/>
      </w:r>
    </w:p>
    <w:p w14:paraId="0CB47C5F" w14:textId="77777777"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lastRenderedPageBreak/>
        <w:t xml:space="preserve">SCHEDULE 8 - </w:t>
      </w:r>
      <w:r w:rsidRPr="005E3BA1">
        <w:rPr>
          <w:rFonts w:ascii="Arial" w:eastAsia="Arial" w:hAnsi="Arial" w:cs="Arial"/>
          <w:b/>
          <w:bCs/>
          <w:spacing w:val="-3"/>
          <w:kern w:val="36"/>
        </w:rPr>
        <w:t>PARKING RESTRICTIONS</w:t>
      </w:r>
    </w:p>
    <w:p w14:paraId="0313F699" w14:textId="77777777" w:rsidR="005E3BA1" w:rsidRPr="005E3BA1" w:rsidRDefault="005E3BA1" w:rsidP="00551FBD">
      <w:pPr>
        <w:spacing w:before="240" w:after="240" w:line="360" w:lineRule="auto"/>
        <w:ind w:left="720" w:hanging="720"/>
        <w:jc w:val="both"/>
        <w:rPr>
          <w:rFonts w:ascii="Arial" w:eastAsia="Arial" w:hAnsi="Arial" w:cs="Arial"/>
          <w:spacing w:val="-3"/>
        </w:rPr>
      </w:pPr>
    </w:p>
    <w:p w14:paraId="2FE7F3E5" w14:textId="426A8BB0" w:rsidR="005E3BA1" w:rsidRPr="005E3BA1" w:rsidRDefault="005E3BA1" w:rsidP="00551FBD">
      <w:pPr>
        <w:spacing w:before="240" w:after="240" w:line="360" w:lineRule="auto"/>
        <w:jc w:val="both"/>
      </w:pPr>
      <w:r w:rsidRPr="005E3BA1">
        <w:rPr>
          <w:rFonts w:ascii="Arial" w:eastAsia="Arial" w:hAnsi="Arial" w:cs="Arial"/>
          <w:spacing w:val="-3"/>
        </w:rPr>
        <w:t xml:space="preserve">The Owner hereby covenants with the Council </w:t>
      </w:r>
      <w:r w:rsidR="0019581A">
        <w:rPr>
          <w:rFonts w:ascii="Arial" w:eastAsia="Arial" w:hAnsi="Arial" w:cs="Arial"/>
          <w:spacing w:val="-3"/>
        </w:rPr>
        <w:t>in respect of each Development Parcel</w:t>
      </w:r>
      <w:r w:rsidR="00BF59C8">
        <w:rPr>
          <w:rFonts w:ascii="Arial" w:eastAsia="Arial" w:hAnsi="Arial" w:cs="Arial"/>
          <w:spacing w:val="-3"/>
        </w:rPr>
        <w:t xml:space="preserve"> </w:t>
      </w:r>
      <w:r w:rsidRPr="005E3BA1">
        <w:rPr>
          <w:rFonts w:ascii="Arial" w:eastAsia="Arial" w:hAnsi="Arial" w:cs="Arial"/>
          <w:spacing w:val="-3"/>
        </w:rPr>
        <w:t xml:space="preserve">that: </w:t>
      </w:r>
    </w:p>
    <w:p w14:paraId="3101647F" w14:textId="77777777" w:rsidR="0066762A" w:rsidRPr="0066762A" w:rsidRDefault="005E3BA1" w:rsidP="00551FBD">
      <w:pPr>
        <w:pStyle w:val="ListParagraph"/>
        <w:numPr>
          <w:ilvl w:val="6"/>
          <w:numId w:val="32"/>
        </w:numPr>
        <w:spacing w:before="240" w:after="240" w:line="360" w:lineRule="auto"/>
        <w:contextualSpacing w:val="0"/>
        <w:jc w:val="both"/>
      </w:pPr>
      <w:r w:rsidRPr="0066762A">
        <w:rPr>
          <w:rFonts w:ascii="Arial" w:eastAsia="Arial" w:hAnsi="Arial" w:cs="Arial"/>
        </w:rPr>
        <w:t xml:space="preserve">The Owner shall </w:t>
      </w:r>
      <w:r w:rsidRPr="0066762A">
        <w:rPr>
          <w:rFonts w:ascii="Arial" w:eastAsia="Arial" w:hAnsi="Arial" w:cs="Arial"/>
          <w:spacing w:val="-3"/>
        </w:rPr>
        <w:t>prior to Occupation of each Residential Unit notify the Occupier and any subsequent Occupier that they (including their visitors) shall not be entitled to a Parking Permit to park a vehicle within the CPZ by virtue of their residence (unless the Occupier is a holder of a disabled person’s badge pursuant to section 21 of the Chronically Sick and Disabled Persons Act 1970).</w:t>
      </w:r>
    </w:p>
    <w:p w14:paraId="2694904E" w14:textId="77777777" w:rsidR="0066762A" w:rsidRPr="0066762A" w:rsidRDefault="005E3BA1" w:rsidP="00551FBD">
      <w:pPr>
        <w:pStyle w:val="ListParagraph"/>
        <w:numPr>
          <w:ilvl w:val="6"/>
          <w:numId w:val="32"/>
        </w:numPr>
        <w:spacing w:before="240" w:after="240" w:line="360" w:lineRule="auto"/>
        <w:contextualSpacing w:val="0"/>
        <w:jc w:val="both"/>
      </w:pPr>
      <w:r w:rsidRPr="0066762A">
        <w:rPr>
          <w:rFonts w:ascii="Arial" w:eastAsia="Arial" w:hAnsi="Arial" w:cs="Arial"/>
        </w:rPr>
        <w:t xml:space="preserve">The Owner shall not </w:t>
      </w:r>
      <w:r w:rsidRPr="0066762A">
        <w:rPr>
          <w:rFonts w:ascii="Arial" w:eastAsia="Arial" w:hAnsi="Arial" w:cs="Arial"/>
          <w:spacing w:val="-3"/>
        </w:rPr>
        <w:t>itself apply to the Council for a Parking Permit in respect of the Residential Units.</w:t>
      </w:r>
    </w:p>
    <w:p w14:paraId="63AD4368" w14:textId="77777777" w:rsidR="0066762A" w:rsidRPr="0066762A" w:rsidRDefault="005E3BA1" w:rsidP="00551FBD">
      <w:pPr>
        <w:pStyle w:val="ListParagraph"/>
        <w:numPr>
          <w:ilvl w:val="6"/>
          <w:numId w:val="32"/>
        </w:numPr>
        <w:spacing w:before="240" w:after="240" w:line="360" w:lineRule="auto"/>
        <w:contextualSpacing w:val="0"/>
        <w:jc w:val="both"/>
      </w:pPr>
      <w:r w:rsidRPr="0066762A">
        <w:rPr>
          <w:rFonts w:ascii="Arial" w:eastAsia="Arial" w:hAnsi="Arial" w:cs="Arial"/>
        </w:rPr>
        <w:t xml:space="preserve">The Owner shall </w:t>
      </w:r>
      <w:r w:rsidRPr="0066762A">
        <w:rPr>
          <w:rFonts w:ascii="Arial" w:eastAsia="Arial" w:hAnsi="Arial" w:cs="Arial"/>
          <w:spacing w:val="-3"/>
        </w:rPr>
        <w:t>ensure that all material used for advertising or marketing the Residential Units for letting or sale provides notice to prospective owners, residents and Occupiers that they will not be entitled to a Parking Permit.</w:t>
      </w:r>
    </w:p>
    <w:p w14:paraId="48911545" w14:textId="5AA06450" w:rsidR="005E3BA1" w:rsidRPr="0066762A" w:rsidRDefault="005E3BA1" w:rsidP="00551FBD">
      <w:pPr>
        <w:pStyle w:val="ListParagraph"/>
        <w:numPr>
          <w:ilvl w:val="6"/>
          <w:numId w:val="32"/>
        </w:numPr>
        <w:spacing w:before="240" w:after="240" w:line="360" w:lineRule="auto"/>
        <w:contextualSpacing w:val="0"/>
        <w:jc w:val="both"/>
      </w:pPr>
      <w:r w:rsidRPr="0066762A">
        <w:rPr>
          <w:rFonts w:ascii="Arial" w:eastAsia="Arial" w:hAnsi="Arial" w:cs="Arial"/>
        </w:rPr>
        <w:t xml:space="preserve">The Owner shall </w:t>
      </w:r>
      <w:r w:rsidRPr="0066762A">
        <w:rPr>
          <w:rFonts w:ascii="Arial" w:eastAsia="Arial" w:hAnsi="Arial" w:cs="Arial"/>
          <w:spacing w:val="-3"/>
        </w:rPr>
        <w:t>procure that every agreement entered into for the purpose of selling or letting any Residential Unit contains the following covenant (or a covenant of a similar form):</w:t>
      </w:r>
    </w:p>
    <w:p w14:paraId="23CAD2B7" w14:textId="6D74B7EA" w:rsidR="0066762A" w:rsidRPr="005E3BA1" w:rsidRDefault="0066762A" w:rsidP="00551FBD">
      <w:pPr>
        <w:spacing w:before="240" w:after="240" w:line="360" w:lineRule="auto"/>
        <w:ind w:left="1440"/>
        <w:jc w:val="both"/>
      </w:pPr>
      <w:r w:rsidRPr="005E3BA1">
        <w:rPr>
          <w:rFonts w:ascii="Arial" w:eastAsia="Arial" w:hAnsi="Arial" w:cs="Arial"/>
          <w:i/>
          <w:iCs/>
          <w:spacing w:val="-3"/>
        </w:rPr>
        <w:t>“the Purchaser/Lessee/Occupier [insert details as appropriate] hereby covenants with the Owner not to apply for nor knowingly permit an application to be made by any person residing in the premises for a residents or visitors car parking permit in respect of such premises and if such a permit is issued then it shall be surrendered within 7 days of written request to do so from the Council and this covenant shall also be enforceable by the Council under Section 1 of the Contracts (Rights of Third Parties) Act 1999. This covenant shall not apply to the holder of a “disabled person’s badge” issued pursuant to Section 21 of the Chronically Sick and Disabled Persons Act 1970 subject to the Council’s right to require proof of such entitlement”.</w:t>
      </w:r>
    </w:p>
    <w:p w14:paraId="229CE02F" w14:textId="6EC13D93" w:rsidR="005E3BA1" w:rsidRPr="005E3BA1" w:rsidRDefault="005E3BA1" w:rsidP="00551FBD">
      <w:pPr>
        <w:pStyle w:val="ListParagraph"/>
        <w:numPr>
          <w:ilvl w:val="6"/>
          <w:numId w:val="32"/>
        </w:numPr>
        <w:spacing w:before="240" w:after="240" w:line="360" w:lineRule="auto"/>
        <w:contextualSpacing w:val="0"/>
        <w:jc w:val="both"/>
      </w:pPr>
      <w:r w:rsidRPr="0066762A">
        <w:rPr>
          <w:rFonts w:ascii="Arial" w:eastAsia="Arial" w:hAnsi="Arial" w:cs="Arial"/>
        </w:rPr>
        <w:lastRenderedPageBreak/>
        <w:t xml:space="preserve">The Owner shall </w:t>
      </w:r>
      <w:r w:rsidRPr="0066762A">
        <w:rPr>
          <w:rFonts w:ascii="Arial" w:eastAsia="Arial" w:hAnsi="Arial" w:cs="Arial"/>
          <w:spacing w:val="-3"/>
        </w:rPr>
        <w:t>acknowledges for itself and its successors in title to the Land that the provisions of this Schedule shall remain in force during the life of the Residential Units and of the life of the Development.</w:t>
      </w:r>
    </w:p>
    <w:p w14:paraId="775128BD" w14:textId="77777777" w:rsidR="005E3BA1" w:rsidRPr="005E3BA1" w:rsidRDefault="005E3BA1" w:rsidP="00551FBD">
      <w:pPr>
        <w:spacing w:before="240" w:after="240" w:line="360" w:lineRule="auto"/>
        <w:ind w:left="720" w:hanging="720"/>
        <w:jc w:val="both"/>
      </w:pPr>
    </w:p>
    <w:p w14:paraId="7F94D2CE" w14:textId="77777777" w:rsidR="005E3BA1" w:rsidRPr="005E3BA1" w:rsidRDefault="005E3BA1" w:rsidP="00551FBD">
      <w:pPr>
        <w:spacing w:before="240" w:after="240" w:line="360" w:lineRule="auto"/>
        <w:jc w:val="both"/>
      </w:pPr>
      <w:r w:rsidRPr="005E3BA1">
        <w:br w:type="page"/>
      </w:r>
    </w:p>
    <w:p w14:paraId="0B681FE7" w14:textId="77777777"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lastRenderedPageBreak/>
        <w:t>SCHEDULE 9 – CRICKLEWOOD LANE RAILWAY BRIDGE</w:t>
      </w:r>
    </w:p>
    <w:p w14:paraId="349C8629" w14:textId="77777777" w:rsidR="005E3BA1" w:rsidRPr="005E3BA1" w:rsidRDefault="005E3BA1" w:rsidP="00551FBD">
      <w:pPr>
        <w:spacing w:before="240" w:after="240" w:line="360" w:lineRule="auto"/>
        <w:ind w:left="720"/>
        <w:jc w:val="both"/>
        <w:rPr>
          <w:rFonts w:ascii="Arial" w:eastAsia="Arial" w:hAnsi="Arial" w:cs="Arial"/>
          <w:spacing w:val="-3"/>
        </w:rPr>
      </w:pPr>
    </w:p>
    <w:p w14:paraId="73D390EF" w14:textId="77777777" w:rsidR="005E3BA1" w:rsidRPr="005E3BA1" w:rsidRDefault="005E3BA1" w:rsidP="00551FBD">
      <w:pPr>
        <w:spacing w:before="240" w:after="240" w:line="360" w:lineRule="auto"/>
        <w:jc w:val="both"/>
      </w:pPr>
      <w:r w:rsidRPr="005E3BA1">
        <w:rPr>
          <w:rFonts w:ascii="Arial" w:eastAsia="Arial" w:hAnsi="Arial" w:cs="Arial"/>
          <w:spacing w:val="-3"/>
        </w:rPr>
        <w:t>The Owner hereby covenants with the Council that:</w:t>
      </w:r>
    </w:p>
    <w:p w14:paraId="166C09F4" w14:textId="438B859B" w:rsidR="005E3BA1" w:rsidRPr="005E3BA1" w:rsidRDefault="005E3BA1" w:rsidP="00551FBD">
      <w:pPr>
        <w:numPr>
          <w:ilvl w:val="0"/>
          <w:numId w:val="5"/>
        </w:numPr>
        <w:spacing w:before="240" w:after="240" w:line="360" w:lineRule="auto"/>
        <w:ind w:left="851"/>
        <w:jc w:val="both"/>
        <w:rPr>
          <w:rFonts w:ascii="Arial" w:eastAsia="Arial" w:hAnsi="Arial" w:cs="Arial"/>
        </w:rPr>
      </w:pPr>
      <w:bookmarkStart w:id="616" w:name="_Hlk81895234"/>
      <w:r w:rsidRPr="3119E6FE">
        <w:rPr>
          <w:rFonts w:ascii="Arial" w:eastAsia="Arial" w:hAnsi="Arial" w:cs="Arial"/>
        </w:rPr>
        <w:t xml:space="preserve">The Owner shall use </w:t>
      </w:r>
      <w:r w:rsidR="00BE4738" w:rsidRPr="3119E6FE">
        <w:rPr>
          <w:rFonts w:ascii="Arial" w:eastAsia="Arial" w:hAnsi="Arial" w:cs="Arial"/>
        </w:rPr>
        <w:t>R</w:t>
      </w:r>
      <w:r w:rsidRPr="3119E6FE">
        <w:rPr>
          <w:rFonts w:ascii="Arial" w:eastAsia="Arial" w:hAnsi="Arial" w:cs="Arial"/>
        </w:rPr>
        <w:t xml:space="preserve">easonable </w:t>
      </w:r>
      <w:r w:rsidR="00BE4738" w:rsidRPr="3119E6FE">
        <w:rPr>
          <w:rFonts w:ascii="Arial" w:eastAsia="Arial" w:hAnsi="Arial" w:cs="Arial"/>
        </w:rPr>
        <w:t>E</w:t>
      </w:r>
      <w:r w:rsidRPr="3119E6FE">
        <w:rPr>
          <w:rFonts w:ascii="Arial" w:eastAsia="Arial" w:hAnsi="Arial" w:cs="Arial"/>
        </w:rPr>
        <w:t xml:space="preserve">ndeavours to liaise with Network Rail to design a scheme for </w:t>
      </w:r>
      <w:r w:rsidR="00765DD8" w:rsidRPr="3119E6FE">
        <w:rPr>
          <w:rFonts w:ascii="Arial" w:eastAsia="Arial" w:hAnsi="Arial" w:cs="Arial"/>
        </w:rPr>
        <w:t xml:space="preserve">reasonable </w:t>
      </w:r>
      <w:r w:rsidRPr="3119E6FE">
        <w:rPr>
          <w:rFonts w:ascii="Arial" w:eastAsia="Arial" w:hAnsi="Arial" w:cs="Arial"/>
        </w:rPr>
        <w:t>improvements to the underside of Cricklewood Lane Railway Bridge</w:t>
      </w:r>
      <w:r w:rsidR="005D1578" w:rsidRPr="3119E6FE">
        <w:rPr>
          <w:rFonts w:ascii="Arial" w:eastAsia="Arial" w:hAnsi="Arial" w:cs="Arial"/>
        </w:rPr>
        <w:t xml:space="preserve"> such improvements to comprise lighting improvements and/or </w:t>
      </w:r>
      <w:r w:rsidR="0064515F" w:rsidRPr="3119E6FE">
        <w:rPr>
          <w:rFonts w:ascii="Arial" w:eastAsia="Arial" w:hAnsi="Arial" w:cs="Arial"/>
        </w:rPr>
        <w:t xml:space="preserve">provision of </w:t>
      </w:r>
      <w:r w:rsidR="005D1578" w:rsidRPr="3119E6FE">
        <w:rPr>
          <w:rFonts w:ascii="Arial" w:eastAsia="Arial" w:hAnsi="Arial" w:cs="Arial"/>
        </w:rPr>
        <w:t>public art</w:t>
      </w:r>
      <w:r w:rsidRPr="3119E6FE">
        <w:rPr>
          <w:rFonts w:ascii="Arial" w:eastAsia="Arial" w:hAnsi="Arial" w:cs="Arial"/>
        </w:rPr>
        <w:t>.</w:t>
      </w:r>
    </w:p>
    <w:p w14:paraId="49C6831F" w14:textId="00009089" w:rsidR="005E3BA1" w:rsidRPr="005E3BA1" w:rsidRDefault="005E3BA1" w:rsidP="00551FBD">
      <w:pPr>
        <w:numPr>
          <w:ilvl w:val="0"/>
          <w:numId w:val="5"/>
        </w:numPr>
        <w:spacing w:before="240" w:after="240" w:line="360" w:lineRule="auto"/>
        <w:ind w:left="851"/>
        <w:jc w:val="both"/>
      </w:pPr>
      <w:commentRangeStart w:id="617"/>
      <w:r w:rsidRPr="005E3BA1">
        <w:rPr>
          <w:rFonts w:ascii="Arial" w:eastAsia="Arial" w:hAnsi="Arial" w:cs="Arial"/>
          <w:spacing w:val="-3"/>
        </w:rPr>
        <w:t xml:space="preserve">The Owner shall submit the details of such scheme to the Council for </w:t>
      </w:r>
      <w:ins w:id="618" w:author="Town Legal LLP" w:date="2022-12-13T19:06:00Z">
        <w:r w:rsidR="007B0BFA">
          <w:rPr>
            <w:rFonts w:ascii="Arial" w:eastAsia="Arial" w:hAnsi="Arial" w:cs="Arial"/>
            <w:spacing w:val="-3"/>
          </w:rPr>
          <w:t xml:space="preserve">written </w:t>
        </w:r>
      </w:ins>
      <w:r w:rsidRPr="005E3BA1">
        <w:rPr>
          <w:rFonts w:ascii="Arial" w:eastAsia="Arial" w:hAnsi="Arial" w:cs="Arial"/>
          <w:spacing w:val="-3"/>
        </w:rPr>
        <w:t>approval</w:t>
      </w:r>
      <w:commentRangeEnd w:id="617"/>
      <w:r w:rsidR="007B0BFA">
        <w:rPr>
          <w:rStyle w:val="CommentReference"/>
        </w:rPr>
        <w:commentReference w:id="617"/>
      </w:r>
      <w:r w:rsidRPr="005E3BA1">
        <w:rPr>
          <w:rFonts w:ascii="Arial" w:eastAsia="Arial" w:hAnsi="Arial" w:cs="Arial"/>
          <w:spacing w:val="-3"/>
        </w:rPr>
        <w:t>.</w:t>
      </w:r>
    </w:p>
    <w:p w14:paraId="5FA11FEA" w14:textId="4073EC2B" w:rsidR="005E3BA1" w:rsidRPr="005E3BA1" w:rsidRDefault="005E3BA1" w:rsidP="00551FBD">
      <w:pPr>
        <w:numPr>
          <w:ilvl w:val="0"/>
          <w:numId w:val="5"/>
        </w:numPr>
        <w:spacing w:before="240" w:after="240" w:line="360" w:lineRule="auto"/>
        <w:ind w:left="851"/>
        <w:jc w:val="both"/>
      </w:pPr>
      <w:r w:rsidRPr="005E3BA1">
        <w:rPr>
          <w:rFonts w:ascii="Arial" w:eastAsia="Arial" w:hAnsi="Arial" w:cs="Arial"/>
          <w:spacing w:val="-3"/>
        </w:rPr>
        <w:t xml:space="preserve">The Owner shall use </w:t>
      </w:r>
      <w:r w:rsidR="00BE4738">
        <w:rPr>
          <w:rFonts w:ascii="Arial" w:eastAsia="Arial" w:hAnsi="Arial" w:cs="Arial"/>
          <w:spacing w:val="-3"/>
        </w:rPr>
        <w:t>R</w:t>
      </w:r>
      <w:r w:rsidRPr="005E3BA1">
        <w:rPr>
          <w:rFonts w:ascii="Arial" w:eastAsia="Arial" w:hAnsi="Arial" w:cs="Arial"/>
          <w:spacing w:val="-3"/>
        </w:rPr>
        <w:t xml:space="preserve">easonable </w:t>
      </w:r>
      <w:r w:rsidR="00BE4738">
        <w:rPr>
          <w:rFonts w:ascii="Arial" w:eastAsia="Arial" w:hAnsi="Arial" w:cs="Arial"/>
          <w:spacing w:val="-3"/>
        </w:rPr>
        <w:t>E</w:t>
      </w:r>
      <w:r w:rsidRPr="005E3BA1">
        <w:rPr>
          <w:rFonts w:ascii="Arial" w:eastAsia="Arial" w:hAnsi="Arial" w:cs="Arial"/>
          <w:spacing w:val="-3"/>
        </w:rPr>
        <w:t>ndeavours to secure the necessary consents (at no more than nominal cost) from Network Rail to carry out the approved improvements.</w:t>
      </w:r>
    </w:p>
    <w:p w14:paraId="4352442D" w14:textId="77777777" w:rsidR="005E3BA1" w:rsidRPr="005E3BA1" w:rsidRDefault="005E3BA1" w:rsidP="00551FBD">
      <w:pPr>
        <w:numPr>
          <w:ilvl w:val="0"/>
          <w:numId w:val="5"/>
        </w:numPr>
        <w:spacing w:before="240" w:after="240" w:line="360" w:lineRule="auto"/>
        <w:ind w:left="851"/>
        <w:jc w:val="both"/>
      </w:pPr>
      <w:r w:rsidRPr="005E3BA1">
        <w:rPr>
          <w:rFonts w:ascii="Arial" w:eastAsia="Arial" w:hAnsi="Arial" w:cs="Arial"/>
          <w:spacing w:val="-3"/>
        </w:rPr>
        <w:t>If Network Rail grant the necessary consents (at no more than nominal cost) to carry out the approved improvements, then the Owner shall carry them out or procure that they are carried out at its own cost.</w:t>
      </w:r>
    </w:p>
    <w:p w14:paraId="460E48F7" w14:textId="77777777" w:rsidR="005E3BA1" w:rsidRPr="005E3BA1" w:rsidRDefault="005E3BA1" w:rsidP="00551FBD">
      <w:pPr>
        <w:numPr>
          <w:ilvl w:val="0"/>
          <w:numId w:val="5"/>
        </w:numPr>
        <w:spacing w:before="240" w:after="240" w:line="360" w:lineRule="auto"/>
        <w:ind w:left="851"/>
        <w:jc w:val="both"/>
      </w:pPr>
      <w:r w:rsidRPr="005E3BA1">
        <w:rPr>
          <w:rFonts w:ascii="Arial" w:eastAsia="Arial" w:hAnsi="Arial" w:cs="Arial"/>
          <w:spacing w:val="-3"/>
        </w:rPr>
        <w:t>The Council shall provide all reasonable assistance to the Owner in liaising with Network Rail and obtaining from it approval of the scheme of improvements and grant of the necessary consents (at no more than nominal cost).</w:t>
      </w:r>
    </w:p>
    <w:p w14:paraId="2D1204AC" w14:textId="60F7FFE1" w:rsidR="005E3BA1" w:rsidRPr="005E3BA1" w:rsidRDefault="005E3BA1" w:rsidP="00551FBD">
      <w:pPr>
        <w:numPr>
          <w:ilvl w:val="0"/>
          <w:numId w:val="5"/>
        </w:numPr>
        <w:spacing w:before="240" w:after="240" w:line="360" w:lineRule="auto"/>
        <w:ind w:left="851"/>
        <w:jc w:val="both"/>
        <w:rPr>
          <w:rFonts w:ascii="Arial" w:eastAsia="Arial" w:hAnsi="Arial" w:cs="Arial"/>
          <w:spacing w:val="-3"/>
        </w:rPr>
      </w:pPr>
      <w:del w:id="619" w:author="Town Legal LLP" w:date="2022-12-13T19:06:00Z">
        <w:r w:rsidRPr="005E3BA1" w:rsidDel="007B0BFA">
          <w:rPr>
            <w:rFonts w:ascii="Arial" w:eastAsia="Arial" w:hAnsi="Arial" w:cs="Arial"/>
          </w:rPr>
          <w:delText xml:space="preserve">The Council and the Owner acknowledge that performance of this obligation is dependent upon the cooperation of Network Rail and for that </w:delText>
        </w:r>
        <w:commentRangeStart w:id="620"/>
        <w:commentRangeStart w:id="621"/>
        <w:r w:rsidRPr="005E3BA1" w:rsidDel="007B0BFA">
          <w:rPr>
            <w:rFonts w:ascii="Arial" w:eastAsia="Arial" w:hAnsi="Arial" w:cs="Arial"/>
          </w:rPr>
          <w:delText>reason</w:delText>
        </w:r>
      </w:del>
      <w:commentRangeEnd w:id="620"/>
      <w:r w:rsidR="007B0BFA">
        <w:rPr>
          <w:rStyle w:val="CommentReference"/>
        </w:rPr>
        <w:commentReference w:id="620"/>
      </w:r>
      <w:commentRangeEnd w:id="621"/>
      <w:r w:rsidR="008D2DBD">
        <w:rPr>
          <w:rStyle w:val="CommentReference"/>
        </w:rPr>
        <w:commentReference w:id="621"/>
      </w:r>
      <w:del w:id="622" w:author="Town Legal LLP" w:date="2022-12-13T19:06:00Z">
        <w:r w:rsidRPr="005E3BA1" w:rsidDel="007B0BFA">
          <w:rPr>
            <w:rFonts w:ascii="Arial" w:eastAsia="Arial" w:hAnsi="Arial" w:cs="Arial"/>
          </w:rPr>
          <w:delText xml:space="preserve"> it is agreed that it is not appropriate to restrict the Commencement or Occupation of the Development until it has been performed, since this is outside the control of either the Owner or the Council</w:delText>
        </w:r>
        <w:r w:rsidRPr="005E3BA1" w:rsidDel="007B0BFA">
          <w:rPr>
            <w:rFonts w:ascii="Arial" w:eastAsia="Arial" w:hAnsi="Arial" w:cs="Arial"/>
            <w:spacing w:val="-3"/>
          </w:rPr>
          <w:delText>.</w:delText>
        </w:r>
      </w:del>
      <w:ins w:id="623" w:author="Town Legal LLP" w:date="2022-12-13T19:06:00Z">
        <w:r w:rsidR="007B0BFA">
          <w:rPr>
            <w:rFonts w:ascii="Arial" w:eastAsia="Arial" w:hAnsi="Arial" w:cs="Arial"/>
          </w:rPr>
          <w:t>#</w:t>
        </w:r>
      </w:ins>
    </w:p>
    <w:p w14:paraId="556A69DC" w14:textId="615E4B02" w:rsidR="0064515F" w:rsidRPr="00DF3FDA" w:rsidDel="007B0BFA" w:rsidRDefault="005E3BA1" w:rsidP="00551FBD">
      <w:pPr>
        <w:numPr>
          <w:ilvl w:val="0"/>
          <w:numId w:val="5"/>
        </w:numPr>
        <w:spacing w:before="240" w:after="240" w:line="360" w:lineRule="auto"/>
        <w:ind w:left="851"/>
        <w:jc w:val="both"/>
        <w:rPr>
          <w:del w:id="624" w:author="Town Legal LLP" w:date="2022-12-13T19:07:00Z"/>
        </w:rPr>
      </w:pPr>
      <w:bookmarkStart w:id="625" w:name="_Hlk81897449"/>
      <w:commentRangeStart w:id="626"/>
      <w:del w:id="627" w:author="Town Legal LLP" w:date="2022-12-13T19:07:00Z">
        <w:r w:rsidRPr="3119E6FE" w:rsidDel="007B0BFA">
          <w:rPr>
            <w:rFonts w:asciiTheme="minorBidi" w:hAnsiTheme="minorBidi" w:cstheme="minorBidi"/>
          </w:rPr>
          <w:delText>If</w:delText>
        </w:r>
      </w:del>
      <w:commentRangeEnd w:id="626"/>
      <w:r w:rsidR="007B0BFA">
        <w:rPr>
          <w:rStyle w:val="CommentReference"/>
        </w:rPr>
        <w:commentReference w:id="626"/>
      </w:r>
      <w:del w:id="628" w:author="Town Legal LLP" w:date="2022-12-13T19:07:00Z">
        <w:r w:rsidRPr="3119E6FE" w:rsidDel="007B0BFA">
          <w:rPr>
            <w:rFonts w:asciiTheme="minorBidi" w:hAnsiTheme="minorBidi" w:cstheme="minorBidi"/>
          </w:rPr>
          <w:delText xml:space="preserve"> notwithstanding the Owner’s </w:delText>
        </w:r>
        <w:r w:rsidR="00BE4738" w:rsidRPr="3119E6FE" w:rsidDel="007B0BFA">
          <w:rPr>
            <w:rFonts w:asciiTheme="minorBidi" w:hAnsiTheme="minorBidi" w:cstheme="minorBidi"/>
          </w:rPr>
          <w:delText xml:space="preserve">Reasonable Endeavours </w:delText>
        </w:r>
        <w:r w:rsidRPr="3119E6FE" w:rsidDel="007B0BFA">
          <w:rPr>
            <w:rFonts w:asciiTheme="minorBidi" w:hAnsiTheme="minorBidi" w:cstheme="minorBidi"/>
          </w:rPr>
          <w:delText>and the Council’s reasonable endeavours, Network Rail has not granted the necessary consents</w:delText>
        </w:r>
        <w:r w:rsidRPr="3119E6FE" w:rsidDel="007B0BFA">
          <w:rPr>
            <w:rFonts w:asciiTheme="minorBidi" w:hAnsiTheme="minorBidi"/>
          </w:rPr>
          <w:delText xml:space="preserve"> </w:delText>
        </w:r>
        <w:r w:rsidR="00036BF4" w:rsidRPr="3119E6FE" w:rsidDel="007B0BFA">
          <w:rPr>
            <w:rFonts w:asciiTheme="minorBidi" w:hAnsiTheme="minorBidi" w:cstheme="minorBidi"/>
          </w:rPr>
          <w:delText xml:space="preserve">by whichever is the earlier of </w:delText>
        </w:r>
      </w:del>
    </w:p>
    <w:p w14:paraId="7108D408" w14:textId="2F46406E" w:rsidR="0064515F" w:rsidRPr="00DF3FDA" w:rsidDel="007B0BFA" w:rsidRDefault="005E3BA1" w:rsidP="00551FBD">
      <w:pPr>
        <w:pStyle w:val="ListParagraph"/>
        <w:numPr>
          <w:ilvl w:val="1"/>
          <w:numId w:val="37"/>
        </w:numPr>
        <w:spacing w:before="240" w:after="240" w:line="360" w:lineRule="auto"/>
        <w:ind w:hanging="567"/>
        <w:contextualSpacing w:val="0"/>
        <w:jc w:val="both"/>
        <w:rPr>
          <w:del w:id="629" w:author="Town Legal LLP" w:date="2022-12-13T19:07:00Z"/>
        </w:rPr>
      </w:pPr>
      <w:del w:id="630" w:author="Town Legal LLP" w:date="2022-12-13T19:07:00Z">
        <w:r w:rsidRPr="00BF59C8" w:rsidDel="007B0BFA">
          <w:rPr>
            <w:rFonts w:asciiTheme="minorBidi" w:hAnsiTheme="minorBidi" w:cstheme="minorBidi"/>
          </w:rPr>
          <w:lastRenderedPageBreak/>
          <w:delText xml:space="preserve">the date </w:delText>
        </w:r>
        <w:r w:rsidR="00036BF4" w:rsidRPr="00BF59C8" w:rsidDel="007B0BFA">
          <w:rPr>
            <w:rFonts w:asciiTheme="minorBidi" w:hAnsiTheme="minorBidi" w:cstheme="minorBidi"/>
          </w:rPr>
          <w:delText xml:space="preserve">being 5 years after the </w:delText>
        </w:r>
        <w:r w:rsidRPr="00BF59C8" w:rsidDel="007B0BFA">
          <w:rPr>
            <w:rFonts w:asciiTheme="minorBidi" w:hAnsiTheme="minorBidi" w:cstheme="minorBidi"/>
          </w:rPr>
          <w:delText>date on which the Owner first approache</w:delText>
        </w:r>
        <w:r w:rsidR="00036BF4" w:rsidRPr="00BF59C8" w:rsidDel="007B0BFA">
          <w:rPr>
            <w:rFonts w:asciiTheme="minorBidi" w:hAnsiTheme="minorBidi" w:cstheme="minorBidi"/>
          </w:rPr>
          <w:delText>d</w:delText>
        </w:r>
        <w:r w:rsidRPr="00BF59C8" w:rsidDel="007B0BFA">
          <w:rPr>
            <w:rFonts w:asciiTheme="minorBidi" w:hAnsiTheme="minorBidi" w:cstheme="minorBidi"/>
          </w:rPr>
          <w:delText xml:space="preserve"> </w:delText>
        </w:r>
        <w:r w:rsidR="0064515F" w:rsidRPr="00BF59C8" w:rsidDel="007B0BFA">
          <w:rPr>
            <w:rFonts w:asciiTheme="minorBidi" w:hAnsiTheme="minorBidi" w:cstheme="minorBidi"/>
          </w:rPr>
          <w:delText xml:space="preserve">Network Rail </w:delText>
        </w:r>
        <w:r w:rsidRPr="00BF59C8" w:rsidDel="007B0BFA">
          <w:rPr>
            <w:rFonts w:asciiTheme="minorBidi" w:hAnsiTheme="minorBidi" w:cstheme="minorBidi"/>
          </w:rPr>
          <w:delText xml:space="preserve"> regarding the scheme of improvements</w:delText>
        </w:r>
        <w:r w:rsidR="0064515F" w:rsidRPr="00BF59C8" w:rsidDel="007B0BFA">
          <w:rPr>
            <w:rFonts w:asciiTheme="minorBidi" w:hAnsiTheme="minorBidi" w:cstheme="minorBidi"/>
          </w:rPr>
          <w:delText>; or</w:delText>
        </w:r>
      </w:del>
    </w:p>
    <w:p w14:paraId="0CB48267" w14:textId="1FCCDB22" w:rsidR="0064515F" w:rsidRPr="00DF3FDA" w:rsidDel="007B0BFA" w:rsidRDefault="0064515F" w:rsidP="00551FBD">
      <w:pPr>
        <w:pStyle w:val="ListParagraph"/>
        <w:numPr>
          <w:ilvl w:val="1"/>
          <w:numId w:val="37"/>
        </w:numPr>
        <w:spacing w:before="240" w:after="240" w:line="360" w:lineRule="auto"/>
        <w:ind w:hanging="567"/>
        <w:contextualSpacing w:val="0"/>
        <w:jc w:val="both"/>
        <w:rPr>
          <w:del w:id="631" w:author="Town Legal LLP" w:date="2022-12-13T19:07:00Z"/>
        </w:rPr>
      </w:pPr>
      <w:del w:id="632" w:author="Town Legal LLP" w:date="2022-12-13T19:07:00Z">
        <w:r w:rsidRPr="00BF59C8" w:rsidDel="007B0BFA">
          <w:rPr>
            <w:rFonts w:asciiTheme="minorBidi" w:hAnsiTheme="minorBidi" w:cstheme="minorBidi"/>
          </w:rPr>
          <w:delText>the date on which the final Residential Unit to be built as part of the Development is Practically Completed</w:delText>
        </w:r>
        <w:r w:rsidR="005E3BA1" w:rsidRPr="00BF59C8" w:rsidDel="007B0BFA">
          <w:rPr>
            <w:rFonts w:asciiTheme="minorBidi" w:hAnsiTheme="minorBidi" w:cstheme="minorBidi"/>
          </w:rPr>
          <w:delText xml:space="preserve">, </w:delText>
        </w:r>
      </w:del>
    </w:p>
    <w:p w14:paraId="274A0544" w14:textId="3FA8EE3B" w:rsidR="005E3BA1" w:rsidRPr="005E3BA1" w:rsidDel="007B0BFA" w:rsidRDefault="005E3BA1" w:rsidP="00551FBD">
      <w:pPr>
        <w:spacing w:before="240" w:after="240" w:line="360" w:lineRule="auto"/>
        <w:ind w:firstLine="720"/>
        <w:jc w:val="both"/>
        <w:rPr>
          <w:del w:id="633" w:author="Town Legal LLP" w:date="2022-12-13T19:07:00Z"/>
        </w:rPr>
      </w:pPr>
      <w:del w:id="634" w:author="Town Legal LLP" w:date="2022-12-13T19:07:00Z">
        <w:r w:rsidRPr="00BF59C8" w:rsidDel="007B0BFA">
          <w:rPr>
            <w:rFonts w:asciiTheme="minorBidi" w:hAnsiTheme="minorBidi" w:cstheme="minorBidi"/>
          </w:rPr>
          <w:delText>this obligation shall cease and be of no further effect.</w:delText>
        </w:r>
        <w:r w:rsidRPr="005E3BA1" w:rsidDel="007B0BFA">
          <w:delText xml:space="preserve"> </w:delText>
        </w:r>
      </w:del>
    </w:p>
    <w:bookmarkEnd w:id="616"/>
    <w:bookmarkEnd w:id="625"/>
    <w:p w14:paraId="5DB8BFD1" w14:textId="77777777" w:rsidR="005E3BA1" w:rsidRPr="005E3BA1" w:rsidRDefault="005E3BA1" w:rsidP="00551FBD">
      <w:pPr>
        <w:spacing w:before="240" w:after="240" w:line="360" w:lineRule="auto"/>
        <w:jc w:val="both"/>
      </w:pPr>
      <w:r w:rsidRPr="005E3BA1">
        <w:br w:type="page"/>
      </w:r>
    </w:p>
    <w:p w14:paraId="13A3A506" w14:textId="77777777" w:rsidR="005E3BA1" w:rsidRPr="005E3BA1" w:rsidRDefault="005E3BA1" w:rsidP="00551FBD">
      <w:pPr>
        <w:spacing w:before="240" w:after="240" w:line="360" w:lineRule="auto"/>
        <w:jc w:val="both"/>
      </w:pPr>
    </w:p>
    <w:p w14:paraId="07FE8078" w14:textId="77777777"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t xml:space="preserve">SCHEDULE 10 – </w:t>
      </w:r>
      <w:r w:rsidRPr="005E3BA1">
        <w:rPr>
          <w:rFonts w:ascii="Arial" w:eastAsia="Arial" w:hAnsi="Arial" w:cs="Arial"/>
          <w:b/>
          <w:bCs/>
          <w:spacing w:val="-3"/>
          <w:kern w:val="36"/>
        </w:rPr>
        <w:t>HIGHWAY WORKS</w:t>
      </w:r>
    </w:p>
    <w:p w14:paraId="4993324B" w14:textId="77777777" w:rsidR="005E3BA1" w:rsidRPr="005E3BA1" w:rsidRDefault="005E3BA1" w:rsidP="00551FBD">
      <w:pPr>
        <w:spacing w:before="240" w:after="240" w:line="360" w:lineRule="auto"/>
        <w:ind w:left="720"/>
        <w:jc w:val="both"/>
        <w:rPr>
          <w:rFonts w:ascii="Arial" w:eastAsia="Arial" w:hAnsi="Arial" w:cs="Arial"/>
          <w:spacing w:val="-3"/>
        </w:rPr>
      </w:pPr>
    </w:p>
    <w:p w14:paraId="2EFD31A7" w14:textId="5DE263F2" w:rsidR="005E3BA1" w:rsidRPr="005E3BA1" w:rsidRDefault="005E3BA1" w:rsidP="00551FBD">
      <w:pPr>
        <w:spacing w:before="240" w:after="240" w:line="360" w:lineRule="auto"/>
        <w:jc w:val="both"/>
      </w:pPr>
      <w:r w:rsidRPr="005E3BA1">
        <w:rPr>
          <w:rFonts w:ascii="Arial" w:eastAsia="Arial" w:hAnsi="Arial" w:cs="Arial"/>
          <w:spacing w:val="-3"/>
        </w:rPr>
        <w:t>The Owner hereby covenants with the Council that:</w:t>
      </w:r>
    </w:p>
    <w:p w14:paraId="36944008" w14:textId="77777777" w:rsidR="0066762A" w:rsidRDefault="005E3BA1" w:rsidP="00551FBD">
      <w:pPr>
        <w:pStyle w:val="ListParagraph"/>
        <w:numPr>
          <w:ilvl w:val="0"/>
          <w:numId w:val="33"/>
        </w:numPr>
        <w:spacing w:before="240" w:after="240" w:line="360" w:lineRule="auto"/>
        <w:contextualSpacing w:val="0"/>
        <w:jc w:val="both"/>
        <w:rPr>
          <w:rFonts w:ascii="Arial" w:eastAsia="Arial" w:hAnsi="Arial" w:cs="Arial"/>
          <w:spacing w:val="-3"/>
        </w:rPr>
      </w:pPr>
      <w:bookmarkStart w:id="635" w:name="_Hlk81899588"/>
      <w:r w:rsidRPr="0066762A">
        <w:rPr>
          <w:rFonts w:ascii="Arial" w:eastAsia="Arial" w:hAnsi="Arial" w:cs="Arial"/>
          <w:spacing w:val="-3"/>
        </w:rPr>
        <w:t xml:space="preserve">The Owner shall alongside its first application to the Council for reserved matters approval </w:t>
      </w:r>
      <w:r w:rsidR="003F1660" w:rsidRPr="0066762A">
        <w:rPr>
          <w:rFonts w:ascii="Arial" w:eastAsia="Arial" w:hAnsi="Arial" w:cs="Arial"/>
          <w:spacing w:val="-3"/>
        </w:rPr>
        <w:t>for Development Parcel A</w:t>
      </w:r>
      <w:r w:rsidR="00054F04" w:rsidRPr="0066762A">
        <w:rPr>
          <w:rFonts w:ascii="Arial" w:eastAsia="Arial" w:hAnsi="Arial" w:cs="Arial"/>
          <w:spacing w:val="-3"/>
        </w:rPr>
        <w:t xml:space="preserve"> </w:t>
      </w:r>
      <w:r w:rsidRPr="0066762A">
        <w:rPr>
          <w:rFonts w:ascii="Arial" w:eastAsia="Arial" w:hAnsi="Arial" w:cs="Arial"/>
          <w:spacing w:val="-3"/>
        </w:rPr>
        <w:t xml:space="preserve">submit to the Council a scheme for the improvement of the footway between the Land and Cricklewood rail station (item (a) in the definition of “Highway Works”).  The scheme as approved shall be carried through in the design of this element of the Highway Works, to be delivered pursuant to the Highways Agreement. </w:t>
      </w:r>
      <w:bookmarkStart w:id="636" w:name="_Hlk81894010"/>
      <w:bookmarkEnd w:id="635"/>
    </w:p>
    <w:p w14:paraId="27ACBD52" w14:textId="77777777" w:rsidR="0066762A" w:rsidRDefault="005E3BA1" w:rsidP="00551FBD">
      <w:pPr>
        <w:pStyle w:val="ListParagraph"/>
        <w:numPr>
          <w:ilvl w:val="0"/>
          <w:numId w:val="33"/>
        </w:numPr>
        <w:spacing w:before="240" w:after="240" w:line="360" w:lineRule="auto"/>
        <w:contextualSpacing w:val="0"/>
        <w:jc w:val="both"/>
        <w:rPr>
          <w:rFonts w:ascii="Arial" w:eastAsia="Arial" w:hAnsi="Arial" w:cs="Arial"/>
          <w:spacing w:val="-3"/>
        </w:rPr>
      </w:pPr>
      <w:r w:rsidRPr="0066762A">
        <w:rPr>
          <w:rFonts w:ascii="Arial" w:eastAsia="Arial" w:hAnsi="Arial" w:cs="Arial"/>
        </w:rPr>
        <w:t xml:space="preserve">The Owner shall </w:t>
      </w:r>
      <w:r w:rsidRPr="0066762A">
        <w:rPr>
          <w:rFonts w:ascii="Arial" w:eastAsia="Arial" w:hAnsi="Arial" w:cs="Arial"/>
          <w:spacing w:val="-3"/>
        </w:rPr>
        <w:t xml:space="preserve">not Commence the Highway Works until it has entered into a Highways Agreement with the Council. </w:t>
      </w:r>
      <w:bookmarkEnd w:id="636"/>
    </w:p>
    <w:p w14:paraId="1754AC55" w14:textId="77777777" w:rsidR="0066762A" w:rsidRDefault="005E3BA1" w:rsidP="00551FBD">
      <w:pPr>
        <w:pStyle w:val="ListParagraph"/>
        <w:numPr>
          <w:ilvl w:val="0"/>
          <w:numId w:val="33"/>
        </w:numPr>
        <w:spacing w:before="240" w:after="240" w:line="360" w:lineRule="auto"/>
        <w:contextualSpacing w:val="0"/>
        <w:jc w:val="both"/>
        <w:rPr>
          <w:rFonts w:ascii="Arial" w:eastAsia="Arial" w:hAnsi="Arial" w:cs="Arial"/>
          <w:spacing w:val="-3"/>
        </w:rPr>
      </w:pPr>
      <w:r w:rsidRPr="0066762A">
        <w:rPr>
          <w:rFonts w:ascii="Arial" w:eastAsia="Arial" w:hAnsi="Arial" w:cs="Arial"/>
        </w:rPr>
        <w:t xml:space="preserve">The Owner shall </w:t>
      </w:r>
      <w:r w:rsidRPr="0066762A">
        <w:rPr>
          <w:rFonts w:ascii="Arial" w:eastAsia="Arial" w:hAnsi="Arial" w:cs="Arial"/>
          <w:spacing w:val="-3"/>
        </w:rPr>
        <w:t>not Occupy or permit Occupation of</w:t>
      </w:r>
      <w:r w:rsidR="00BE4738" w:rsidRPr="0066762A">
        <w:rPr>
          <w:rFonts w:ascii="Arial" w:eastAsia="Arial" w:hAnsi="Arial" w:cs="Arial"/>
          <w:spacing w:val="-3"/>
        </w:rPr>
        <w:t xml:space="preserve"> </w:t>
      </w:r>
      <w:r w:rsidR="003F1660" w:rsidRPr="0066762A">
        <w:rPr>
          <w:rFonts w:ascii="Arial" w:eastAsia="Arial" w:hAnsi="Arial" w:cs="Arial"/>
          <w:spacing w:val="-3"/>
        </w:rPr>
        <w:t xml:space="preserve">the last </w:t>
      </w:r>
      <w:r w:rsidR="00BE4738" w:rsidRPr="0066762A">
        <w:rPr>
          <w:rFonts w:ascii="Arial" w:eastAsia="Arial" w:hAnsi="Arial" w:cs="Arial"/>
          <w:spacing w:val="-3"/>
        </w:rPr>
        <w:t xml:space="preserve">Development Parcel </w:t>
      </w:r>
      <w:r w:rsidR="003F1660" w:rsidRPr="0066762A">
        <w:rPr>
          <w:rFonts w:ascii="Arial" w:eastAsia="Arial" w:hAnsi="Arial" w:cs="Arial"/>
          <w:spacing w:val="-3"/>
        </w:rPr>
        <w:t>to be Commenced</w:t>
      </w:r>
      <w:r w:rsidRPr="0066762A">
        <w:rPr>
          <w:rFonts w:ascii="Arial" w:eastAsia="Arial" w:hAnsi="Arial" w:cs="Arial"/>
          <w:spacing w:val="-3"/>
        </w:rPr>
        <w:t xml:space="preserve">  until the Highway Works have been completed in accordance with the Highways Agreement and any other necessary consents and licences have been obtained.</w:t>
      </w:r>
    </w:p>
    <w:p w14:paraId="186732B5" w14:textId="77777777" w:rsidR="0066762A" w:rsidRDefault="005E3BA1" w:rsidP="00551FBD">
      <w:pPr>
        <w:pStyle w:val="ListParagraph"/>
        <w:numPr>
          <w:ilvl w:val="0"/>
          <w:numId w:val="33"/>
        </w:numPr>
        <w:spacing w:before="240" w:after="240" w:line="360" w:lineRule="auto"/>
        <w:contextualSpacing w:val="0"/>
        <w:jc w:val="both"/>
        <w:rPr>
          <w:rFonts w:ascii="Arial" w:eastAsia="Arial" w:hAnsi="Arial" w:cs="Arial"/>
          <w:spacing w:val="-3"/>
        </w:rPr>
      </w:pPr>
      <w:r w:rsidRPr="0066762A">
        <w:rPr>
          <w:rFonts w:ascii="Arial" w:eastAsia="Arial" w:hAnsi="Arial" w:cs="Arial"/>
        </w:rPr>
        <w:t xml:space="preserve">The Owner shall </w:t>
      </w:r>
      <w:r w:rsidRPr="0066762A">
        <w:rPr>
          <w:rFonts w:ascii="Arial" w:eastAsia="Arial" w:hAnsi="Arial" w:cs="Arial"/>
          <w:spacing w:val="-3"/>
        </w:rPr>
        <w:t>be liable for the full cost of the Highway Works including all statutory diversions, drainage, street lighting, street furniture, highway fees and commuted sums to facilitate the Highway Works and eventual adoption of all new infrastructure.</w:t>
      </w:r>
    </w:p>
    <w:p w14:paraId="78E259F8" w14:textId="77777777" w:rsidR="0066762A" w:rsidRDefault="005E3BA1" w:rsidP="00551FBD">
      <w:pPr>
        <w:pStyle w:val="ListParagraph"/>
        <w:numPr>
          <w:ilvl w:val="0"/>
          <w:numId w:val="33"/>
        </w:numPr>
        <w:spacing w:before="240" w:after="240" w:line="360" w:lineRule="auto"/>
        <w:contextualSpacing w:val="0"/>
        <w:jc w:val="both"/>
        <w:rPr>
          <w:rFonts w:ascii="Arial" w:eastAsia="Arial" w:hAnsi="Arial" w:cs="Arial"/>
          <w:spacing w:val="-3"/>
        </w:rPr>
      </w:pPr>
      <w:r w:rsidRPr="0066762A">
        <w:rPr>
          <w:rFonts w:ascii="Arial" w:eastAsia="Arial" w:hAnsi="Arial" w:cs="Arial"/>
        </w:rPr>
        <w:t xml:space="preserve">The Owner shall </w:t>
      </w:r>
      <w:r w:rsidRPr="0066762A">
        <w:rPr>
          <w:rFonts w:ascii="Arial" w:eastAsia="Arial" w:hAnsi="Arial" w:cs="Arial"/>
          <w:spacing w:val="-3"/>
        </w:rPr>
        <w:t>prior to Commencement of Development undertake a condition survey of the public highway used by all construction traffic in the vicinity of the Development and also at regular intervals during construction and after Completion.</w:t>
      </w:r>
    </w:p>
    <w:p w14:paraId="676207A5" w14:textId="0FB5A8B6" w:rsidR="005E3BA1" w:rsidRPr="00327BF7" w:rsidRDefault="005E3BA1" w:rsidP="004946F8">
      <w:pPr>
        <w:pStyle w:val="ListParagraph"/>
        <w:numPr>
          <w:ilvl w:val="0"/>
          <w:numId w:val="33"/>
        </w:numPr>
        <w:spacing w:before="240" w:after="240" w:line="360" w:lineRule="auto"/>
        <w:contextualSpacing w:val="0"/>
        <w:jc w:val="both"/>
        <w:rPr>
          <w:rFonts w:ascii="Arial" w:eastAsia="Arial" w:hAnsi="Arial" w:cs="Arial"/>
          <w:spacing w:val="-3"/>
        </w:rPr>
      </w:pPr>
      <w:r w:rsidRPr="00327BF7">
        <w:rPr>
          <w:rFonts w:ascii="Arial" w:eastAsia="Arial" w:hAnsi="Arial" w:cs="Arial"/>
        </w:rPr>
        <w:t xml:space="preserve">The Owner shall </w:t>
      </w:r>
      <w:r w:rsidRPr="00327BF7">
        <w:rPr>
          <w:rFonts w:ascii="Arial" w:eastAsia="Arial" w:hAnsi="Arial" w:cs="Arial"/>
          <w:spacing w:val="-3"/>
        </w:rPr>
        <w:t xml:space="preserve">during the course of construction of the Development be liable for any consequential damage to the public highway due to site operations and that any damage caused to the public highway shall be rectified with the agreement of the Council in its capacity as local highway authority. </w:t>
      </w:r>
      <w:r w:rsidRPr="00327BF7">
        <w:rPr>
          <w:rFonts w:ascii="Arial" w:eastAsia="Arial" w:hAnsi="Arial" w:cs="Arial"/>
          <w:spacing w:val="-3"/>
        </w:rPr>
        <w:br w:type="page"/>
      </w:r>
    </w:p>
    <w:p w14:paraId="36CC284C" w14:textId="77777777"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lastRenderedPageBreak/>
        <w:t>SCHEDULE 11 – WAYFINDING STRATEGY AND SAFEGUARDING</w:t>
      </w:r>
    </w:p>
    <w:p w14:paraId="22F8E805" w14:textId="78BF6EB6" w:rsidR="005E3BA1" w:rsidRPr="005E3BA1" w:rsidRDefault="23757878" w:rsidP="00551FBD">
      <w:pPr>
        <w:spacing w:before="240" w:after="240" w:line="360" w:lineRule="auto"/>
        <w:jc w:val="both"/>
      </w:pPr>
      <w:r w:rsidRPr="005E3BA1">
        <w:rPr>
          <w:rFonts w:ascii="Arial" w:eastAsia="Arial" w:hAnsi="Arial" w:cs="Arial"/>
          <w:spacing w:val="-3"/>
        </w:rPr>
        <w:t>The Owner hereby covenants with the Council that:</w:t>
      </w:r>
    </w:p>
    <w:p w14:paraId="1179AED4" w14:textId="06E85ED0" w:rsidR="0066762A" w:rsidRDefault="23757878" w:rsidP="00551FBD">
      <w:pPr>
        <w:pStyle w:val="ListParagraph"/>
        <w:numPr>
          <w:ilvl w:val="6"/>
          <w:numId w:val="34"/>
        </w:numPr>
        <w:spacing w:before="240" w:after="240" w:line="360" w:lineRule="auto"/>
        <w:contextualSpacing w:val="0"/>
        <w:jc w:val="both"/>
        <w:rPr>
          <w:rFonts w:ascii="Arial" w:eastAsia="Arial" w:hAnsi="Arial" w:cs="Arial"/>
          <w:spacing w:val="-3"/>
        </w:rPr>
      </w:pPr>
      <w:commentRangeStart w:id="637"/>
      <w:commentRangeStart w:id="638"/>
      <w:r w:rsidRPr="0066762A">
        <w:rPr>
          <w:rFonts w:ascii="Arial" w:eastAsia="Arial" w:hAnsi="Arial" w:cs="Arial"/>
          <w:spacing w:val="-3"/>
        </w:rPr>
        <w:t xml:space="preserve">The Owner shall alongside its first application to the Council for reserved matters approval </w:t>
      </w:r>
      <w:del w:id="639" w:author="Town Legal LLP" w:date="2022-12-13T19:08:00Z">
        <w:r w:rsidR="3C2D6773" w:rsidRPr="0066762A" w:rsidDel="007B0BFA">
          <w:rPr>
            <w:rFonts w:ascii="Arial" w:eastAsia="Arial" w:hAnsi="Arial" w:cs="Arial"/>
          </w:rPr>
          <w:delText xml:space="preserve">for Development Parcel </w:delText>
        </w:r>
        <w:r w:rsidR="00140966" w:rsidRPr="0066762A" w:rsidDel="007B0BFA">
          <w:rPr>
            <w:rFonts w:ascii="Arial" w:eastAsia="Arial" w:hAnsi="Arial" w:cs="Arial"/>
          </w:rPr>
          <w:delText xml:space="preserve">A </w:delText>
        </w:r>
      </w:del>
      <w:r w:rsidRPr="0066762A">
        <w:rPr>
          <w:rFonts w:ascii="Arial" w:eastAsia="Arial" w:hAnsi="Arial" w:cs="Arial"/>
          <w:spacing w:val="-3"/>
        </w:rPr>
        <w:t xml:space="preserve">submit to the Council a scheme for a wayfinding strategy from the Land to Cricklewood rail station and not Commence Development </w:t>
      </w:r>
      <w:del w:id="640" w:author="Town Legal LLP" w:date="2022-12-13T19:08:00Z">
        <w:r w:rsidR="00D1159F" w:rsidRPr="0066762A" w:rsidDel="007B0BFA">
          <w:rPr>
            <w:rFonts w:ascii="Arial" w:eastAsia="Arial" w:hAnsi="Arial" w:cs="Arial"/>
            <w:spacing w:val="-3"/>
          </w:rPr>
          <w:delText xml:space="preserve">Parcel </w:delText>
        </w:r>
        <w:r w:rsidR="00140966" w:rsidRPr="0066762A" w:rsidDel="007B0BFA">
          <w:rPr>
            <w:rFonts w:ascii="Arial" w:eastAsia="Arial" w:hAnsi="Arial" w:cs="Arial"/>
            <w:spacing w:val="-3"/>
          </w:rPr>
          <w:delText xml:space="preserve">A </w:delText>
        </w:r>
      </w:del>
      <w:r w:rsidRPr="0066762A">
        <w:rPr>
          <w:rFonts w:ascii="Arial" w:eastAsia="Arial" w:hAnsi="Arial" w:cs="Arial"/>
          <w:spacing w:val="-3"/>
        </w:rPr>
        <w:t xml:space="preserve">until the scheme for the wayfinding strategy has been submitted. </w:t>
      </w:r>
      <w:commentRangeEnd w:id="637"/>
      <w:commentRangeEnd w:id="638"/>
      <w:r w:rsidR="001D3386">
        <w:rPr>
          <w:rStyle w:val="CommentReference"/>
        </w:rPr>
        <w:commentReference w:id="637"/>
      </w:r>
      <w:r w:rsidR="006821BD">
        <w:rPr>
          <w:rStyle w:val="CommentReference"/>
        </w:rPr>
        <w:commentReference w:id="638"/>
      </w:r>
    </w:p>
    <w:p w14:paraId="096F8407" w14:textId="582681A8" w:rsidR="0066762A" w:rsidRDefault="23757878" w:rsidP="00551FBD">
      <w:pPr>
        <w:pStyle w:val="ListParagraph"/>
        <w:numPr>
          <w:ilvl w:val="6"/>
          <w:numId w:val="34"/>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 xml:space="preserve">The wayfinding strategy as approved shall be implemented as part of the Highway Works and </w:t>
      </w:r>
      <w:del w:id="641" w:author="Town Legal LLP" w:date="2022-12-13T19:08:00Z">
        <w:r w:rsidRPr="0066762A" w:rsidDel="007B0BFA">
          <w:rPr>
            <w:rFonts w:ascii="Arial" w:eastAsia="Arial" w:hAnsi="Arial" w:cs="Arial"/>
            <w:spacing w:val="-3"/>
          </w:rPr>
          <w:delText xml:space="preserve">it </w:delText>
        </w:r>
      </w:del>
      <w:ins w:id="642" w:author="Town Legal LLP" w:date="2022-12-13T19:08:00Z">
        <w:r w:rsidR="007B0BFA">
          <w:rPr>
            <w:rFonts w:ascii="Arial" w:eastAsia="Arial" w:hAnsi="Arial" w:cs="Arial"/>
            <w:spacing w:val="-3"/>
          </w:rPr>
          <w:t>the Owner</w:t>
        </w:r>
        <w:r w:rsidR="007B0BFA" w:rsidRPr="0066762A">
          <w:rPr>
            <w:rFonts w:ascii="Arial" w:eastAsia="Arial" w:hAnsi="Arial" w:cs="Arial"/>
            <w:spacing w:val="-3"/>
          </w:rPr>
          <w:t xml:space="preserve"> </w:t>
        </w:r>
      </w:ins>
      <w:r w:rsidRPr="0066762A">
        <w:rPr>
          <w:rFonts w:ascii="Arial" w:eastAsia="Arial" w:hAnsi="Arial" w:cs="Arial"/>
          <w:spacing w:val="-3"/>
        </w:rPr>
        <w:t>will not Occupy or permit the Occupation of the last Development Parcel to be Occupied until the approved wayfinding strategy has been implemented to the satisfaction of the Council evidenced in writing</w:t>
      </w:r>
    </w:p>
    <w:p w14:paraId="1D9A8548" w14:textId="1D3806F4" w:rsidR="005E3BA1" w:rsidRPr="0066762A" w:rsidRDefault="005E3BA1" w:rsidP="00551FBD">
      <w:pPr>
        <w:pStyle w:val="ListParagraph"/>
        <w:numPr>
          <w:ilvl w:val="6"/>
          <w:numId w:val="34"/>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 xml:space="preserve">The Owner shall safeguard the area shown </w:t>
      </w:r>
      <w:r w:rsidR="00AC14AC" w:rsidRPr="0066762A">
        <w:rPr>
          <w:rFonts w:ascii="Arial" w:eastAsia="Arial" w:hAnsi="Arial" w:cs="Arial"/>
          <w:spacing w:val="-3"/>
        </w:rPr>
        <w:t>shaded red</w:t>
      </w:r>
      <w:r w:rsidRPr="0066762A">
        <w:rPr>
          <w:rFonts w:ascii="Arial" w:eastAsia="Arial" w:hAnsi="Arial" w:cs="Arial"/>
          <w:spacing w:val="-3"/>
        </w:rPr>
        <w:t xml:space="preserve"> on Plan </w:t>
      </w:r>
      <w:r w:rsidR="00893913" w:rsidRPr="0066762A">
        <w:rPr>
          <w:rFonts w:ascii="Arial" w:eastAsia="Arial" w:hAnsi="Arial" w:cs="Arial"/>
          <w:spacing w:val="-3"/>
        </w:rPr>
        <w:t>4</w:t>
      </w:r>
      <w:r w:rsidRPr="0066762A">
        <w:rPr>
          <w:rFonts w:ascii="Arial" w:eastAsia="Arial" w:hAnsi="Arial" w:cs="Arial"/>
          <w:spacing w:val="-3"/>
        </w:rPr>
        <w:t xml:space="preserve"> and not build on it or obstruct it in any way which would prevent a future pedestrian connection being made between the Land and the western side of Cricklewood rail station.</w:t>
      </w:r>
    </w:p>
    <w:p w14:paraId="4BF7DD64" w14:textId="77777777" w:rsidR="005E3BA1" w:rsidRPr="005E3BA1" w:rsidRDefault="005E3BA1" w:rsidP="00551FBD">
      <w:pPr>
        <w:spacing w:before="240" w:after="240" w:line="360" w:lineRule="auto"/>
        <w:ind w:left="1440" w:hanging="720"/>
        <w:jc w:val="both"/>
      </w:pPr>
    </w:p>
    <w:p w14:paraId="7EF5350B" w14:textId="77777777" w:rsidR="005E3BA1" w:rsidRPr="005E3BA1" w:rsidRDefault="005E3BA1" w:rsidP="00551FBD">
      <w:pPr>
        <w:spacing w:before="240" w:after="240" w:line="360" w:lineRule="auto"/>
        <w:jc w:val="both"/>
        <w:rPr>
          <w:rFonts w:ascii="Arial" w:eastAsia="Arial" w:hAnsi="Arial" w:cs="Arial"/>
          <w:spacing w:val="-3"/>
        </w:rPr>
      </w:pPr>
      <w:r w:rsidRPr="005E3BA1">
        <w:rPr>
          <w:rFonts w:ascii="Arial" w:eastAsia="Arial" w:hAnsi="Arial" w:cs="Arial"/>
          <w:spacing w:val="-3"/>
        </w:rPr>
        <w:br w:type="page"/>
      </w:r>
    </w:p>
    <w:p w14:paraId="2000E088" w14:textId="31789F9D"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lastRenderedPageBreak/>
        <w:t>SCHEDULE 12 – COMMUNITY USE</w:t>
      </w:r>
    </w:p>
    <w:p w14:paraId="48D2AA64" w14:textId="782279CB" w:rsidR="005E3BA1" w:rsidRPr="005E3BA1" w:rsidRDefault="23757878" w:rsidP="00551FBD">
      <w:pPr>
        <w:spacing w:before="240" w:after="240" w:line="360" w:lineRule="auto"/>
        <w:jc w:val="both"/>
      </w:pPr>
      <w:r w:rsidRPr="005E3BA1">
        <w:rPr>
          <w:rFonts w:ascii="Arial" w:eastAsia="Arial" w:hAnsi="Arial" w:cs="Arial"/>
          <w:spacing w:val="-3"/>
        </w:rPr>
        <w:t xml:space="preserve">The Owner hereby covenants with the Council </w:t>
      </w:r>
      <w:r w:rsidR="1F2201B9" w:rsidRPr="746D9762">
        <w:rPr>
          <w:rFonts w:ascii="Arial" w:eastAsia="Arial" w:hAnsi="Arial" w:cs="Arial"/>
        </w:rPr>
        <w:t xml:space="preserve">in respect of Development Parcel A </w:t>
      </w:r>
      <w:r w:rsidRPr="005E3BA1">
        <w:rPr>
          <w:rFonts w:ascii="Arial" w:eastAsia="Arial" w:hAnsi="Arial" w:cs="Arial"/>
          <w:spacing w:val="-3"/>
        </w:rPr>
        <w:t>that:</w:t>
      </w:r>
    </w:p>
    <w:p w14:paraId="25BC554A" w14:textId="77777777" w:rsidR="0066762A" w:rsidRDefault="005E3BA1" w:rsidP="00551FBD">
      <w:pPr>
        <w:pStyle w:val="ListParagraph"/>
        <w:numPr>
          <w:ilvl w:val="6"/>
          <w:numId w:val="10"/>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 xml:space="preserve">The Owner shall submit a scheme plan of the area and a strategy for provision of the </w:t>
      </w:r>
      <w:r w:rsidR="00CF71F6" w:rsidRPr="0066762A">
        <w:rPr>
          <w:rFonts w:ascii="Arial" w:eastAsia="Arial" w:hAnsi="Arial" w:cs="Arial"/>
          <w:spacing w:val="-3"/>
        </w:rPr>
        <w:t>H</w:t>
      </w:r>
      <w:r w:rsidRPr="0066762A">
        <w:rPr>
          <w:rFonts w:ascii="Arial" w:eastAsia="Arial" w:hAnsi="Arial" w:cs="Arial"/>
          <w:spacing w:val="-3"/>
        </w:rPr>
        <w:t xml:space="preserve">ealthcare </w:t>
      </w:r>
      <w:r w:rsidR="00CF71F6" w:rsidRPr="0066762A">
        <w:rPr>
          <w:rFonts w:ascii="Arial" w:eastAsia="Arial" w:hAnsi="Arial" w:cs="Arial"/>
          <w:spacing w:val="-3"/>
        </w:rPr>
        <w:t>F</w:t>
      </w:r>
      <w:r w:rsidRPr="0066762A">
        <w:rPr>
          <w:rFonts w:ascii="Arial" w:eastAsia="Arial" w:hAnsi="Arial" w:cs="Arial"/>
          <w:spacing w:val="-3"/>
        </w:rPr>
        <w:t xml:space="preserve">acility to the Council for approval as part of the application for reserved matters approval </w:t>
      </w:r>
      <w:r w:rsidR="00CF71F6" w:rsidRPr="0066762A">
        <w:rPr>
          <w:rFonts w:ascii="Arial" w:eastAsia="Arial" w:hAnsi="Arial" w:cs="Arial"/>
          <w:spacing w:val="-3"/>
        </w:rPr>
        <w:t>in respect of Develop</w:t>
      </w:r>
      <w:r w:rsidR="00CF71F6" w:rsidRPr="0066762A">
        <w:rPr>
          <w:rFonts w:ascii="Arial" w:eastAsia="Arial" w:hAnsi="Arial" w:cs="Arial"/>
        </w:rPr>
        <w:t>ment Parcel</w:t>
      </w:r>
      <w:r w:rsidR="00CF71F6" w:rsidRPr="0066762A">
        <w:rPr>
          <w:rFonts w:ascii="Arial" w:eastAsia="Arial" w:hAnsi="Arial" w:cs="Arial"/>
          <w:spacing w:val="-3"/>
        </w:rPr>
        <w:t xml:space="preserve"> A</w:t>
      </w:r>
    </w:p>
    <w:p w14:paraId="3C64CC98" w14:textId="77777777" w:rsidR="0066762A" w:rsidRDefault="00CF71F6" w:rsidP="00551FBD">
      <w:pPr>
        <w:pStyle w:val="ListParagraph"/>
        <w:numPr>
          <w:ilvl w:val="6"/>
          <w:numId w:val="10"/>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The Owner shall use its</w:t>
      </w:r>
      <w:r w:rsidR="005E3BA1" w:rsidRPr="0066762A">
        <w:rPr>
          <w:rFonts w:ascii="Arial" w:eastAsia="Arial" w:hAnsi="Arial" w:cs="Arial"/>
          <w:spacing w:val="-3"/>
        </w:rPr>
        <w:t xml:space="preserve"> reasonable endeavours to liaise with the local NHS body regarding the specification of the </w:t>
      </w:r>
      <w:r w:rsidRPr="0066762A">
        <w:rPr>
          <w:rFonts w:ascii="Arial" w:eastAsia="Arial" w:hAnsi="Arial" w:cs="Arial"/>
          <w:spacing w:val="-3"/>
        </w:rPr>
        <w:t>Healthcare Facility</w:t>
      </w:r>
      <w:r w:rsidR="005E3BA1" w:rsidRPr="0066762A">
        <w:rPr>
          <w:rFonts w:ascii="Arial" w:eastAsia="Arial" w:hAnsi="Arial" w:cs="Arial"/>
          <w:spacing w:val="-3"/>
        </w:rPr>
        <w:t xml:space="preserve"> and the terms on which it is to be let (which shall be at a reasonable market rate).</w:t>
      </w:r>
    </w:p>
    <w:p w14:paraId="4547B170" w14:textId="7E42B17B" w:rsidR="0066762A" w:rsidRDefault="23757878" w:rsidP="00551FBD">
      <w:pPr>
        <w:pStyle w:val="ListParagraph"/>
        <w:numPr>
          <w:ilvl w:val="6"/>
          <w:numId w:val="10"/>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 xml:space="preserve">The Owner shall not Occupy the </w:t>
      </w:r>
      <w:del w:id="643" w:author="Town Legal LLP" w:date="2022-12-13T19:08:00Z">
        <w:r w:rsidRPr="0066762A" w:rsidDel="007B0BFA">
          <w:rPr>
            <w:rFonts w:ascii="Arial" w:eastAsia="Arial" w:hAnsi="Arial" w:cs="Arial"/>
            <w:spacing w:val="-3"/>
          </w:rPr>
          <w:delText xml:space="preserve">commercial </w:delText>
        </w:r>
      </w:del>
      <w:ins w:id="644" w:author="Town Legal LLP" w:date="2022-12-13T19:08:00Z">
        <w:r w:rsidR="007B0BFA">
          <w:rPr>
            <w:rFonts w:ascii="Arial" w:eastAsia="Arial" w:hAnsi="Arial" w:cs="Arial"/>
            <w:spacing w:val="-3"/>
          </w:rPr>
          <w:t>C</w:t>
        </w:r>
        <w:r w:rsidR="007B0BFA" w:rsidRPr="0066762A">
          <w:rPr>
            <w:rFonts w:ascii="Arial" w:eastAsia="Arial" w:hAnsi="Arial" w:cs="Arial"/>
            <w:spacing w:val="-3"/>
          </w:rPr>
          <w:t xml:space="preserve">ommercial </w:t>
        </w:r>
      </w:ins>
      <w:del w:id="645" w:author="Town Legal LLP" w:date="2022-12-13T19:08:00Z">
        <w:r w:rsidRPr="0066762A" w:rsidDel="007B0BFA">
          <w:rPr>
            <w:rFonts w:ascii="Arial" w:eastAsia="Arial" w:hAnsi="Arial" w:cs="Arial"/>
            <w:spacing w:val="-3"/>
          </w:rPr>
          <w:delText xml:space="preserve">floorspace </w:delText>
        </w:r>
      </w:del>
      <w:ins w:id="646" w:author="Town Legal LLP" w:date="2022-12-13T19:08:00Z">
        <w:r w:rsidR="007B0BFA">
          <w:rPr>
            <w:rFonts w:ascii="Arial" w:eastAsia="Arial" w:hAnsi="Arial" w:cs="Arial"/>
            <w:spacing w:val="-3"/>
          </w:rPr>
          <w:t>F</w:t>
        </w:r>
        <w:r w:rsidR="007B0BFA" w:rsidRPr="0066762A">
          <w:rPr>
            <w:rFonts w:ascii="Arial" w:eastAsia="Arial" w:hAnsi="Arial" w:cs="Arial"/>
            <w:spacing w:val="-3"/>
          </w:rPr>
          <w:t xml:space="preserve">loorspace </w:t>
        </w:r>
      </w:ins>
      <w:r w:rsidRPr="0066762A">
        <w:rPr>
          <w:rFonts w:ascii="Arial" w:eastAsia="Arial" w:hAnsi="Arial" w:cs="Arial"/>
          <w:spacing w:val="-3"/>
        </w:rPr>
        <w:t xml:space="preserve">within  Development </w:t>
      </w:r>
      <w:r w:rsidR="1F2201B9" w:rsidRPr="0066762A">
        <w:rPr>
          <w:rFonts w:ascii="Arial" w:eastAsia="Arial" w:hAnsi="Arial" w:cs="Arial"/>
        </w:rPr>
        <w:t xml:space="preserve">Parcel A </w:t>
      </w:r>
      <w:r w:rsidRPr="0066762A">
        <w:rPr>
          <w:rFonts w:ascii="Arial" w:eastAsia="Arial" w:hAnsi="Arial" w:cs="Arial"/>
          <w:spacing w:val="-3"/>
        </w:rPr>
        <w:t xml:space="preserve">until the Council has </w:t>
      </w:r>
      <w:r w:rsidR="2E28625A" w:rsidRPr="0066762A">
        <w:rPr>
          <w:rFonts w:ascii="Arial" w:eastAsia="Arial" w:hAnsi="Arial" w:cs="Arial"/>
        </w:rPr>
        <w:t>ap</w:t>
      </w:r>
      <w:r w:rsidRPr="0066762A">
        <w:rPr>
          <w:rFonts w:ascii="Arial" w:eastAsia="Arial" w:hAnsi="Arial" w:cs="Arial"/>
          <w:spacing w:val="-3"/>
        </w:rPr>
        <w:t xml:space="preserve">proved the   </w:t>
      </w:r>
      <w:r w:rsidR="1F2201B9" w:rsidRPr="0066762A">
        <w:rPr>
          <w:rFonts w:ascii="Arial" w:eastAsia="Arial" w:hAnsi="Arial" w:cs="Arial"/>
        </w:rPr>
        <w:t>H</w:t>
      </w:r>
      <w:r w:rsidRPr="0066762A">
        <w:rPr>
          <w:rFonts w:ascii="Arial" w:eastAsia="Arial" w:hAnsi="Arial" w:cs="Arial"/>
          <w:spacing w:val="-3"/>
        </w:rPr>
        <w:t xml:space="preserve">ealthcare </w:t>
      </w:r>
      <w:ins w:id="647" w:author="Baljit Bhandal" w:date="2023-02-02T18:47:00Z">
        <w:r w:rsidR="00912D18">
          <w:rPr>
            <w:rFonts w:ascii="Arial" w:eastAsia="Arial" w:hAnsi="Arial" w:cs="Arial"/>
            <w:spacing w:val="-3"/>
          </w:rPr>
          <w:t>Marketing</w:t>
        </w:r>
      </w:ins>
      <w:del w:id="648" w:author="Baljit Bhandal" w:date="2023-02-02T18:47:00Z">
        <w:r w:rsidR="1F2201B9" w:rsidRPr="0066762A" w:rsidDel="00912D18">
          <w:rPr>
            <w:rFonts w:ascii="Arial" w:eastAsia="Arial" w:hAnsi="Arial" w:cs="Arial"/>
          </w:rPr>
          <w:delText>F</w:delText>
        </w:r>
        <w:r w:rsidRPr="0066762A" w:rsidDel="00912D18">
          <w:rPr>
            <w:rFonts w:ascii="Arial" w:eastAsia="Arial" w:hAnsi="Arial" w:cs="Arial"/>
            <w:spacing w:val="-3"/>
          </w:rPr>
          <w:delText>acility</w:delText>
        </w:r>
      </w:del>
      <w:r w:rsidRPr="0066762A">
        <w:rPr>
          <w:rFonts w:ascii="Arial" w:eastAsia="Arial" w:hAnsi="Arial" w:cs="Arial"/>
          <w:spacing w:val="-3"/>
        </w:rPr>
        <w:t xml:space="preserve"> Strategy.</w:t>
      </w:r>
    </w:p>
    <w:p w14:paraId="6A37D6DD" w14:textId="77777777" w:rsidR="0066762A" w:rsidRDefault="23757878" w:rsidP="00551FBD">
      <w:pPr>
        <w:pStyle w:val="ListParagraph"/>
        <w:numPr>
          <w:ilvl w:val="6"/>
          <w:numId w:val="10"/>
        </w:numPr>
        <w:spacing w:before="240" w:after="240" w:line="360" w:lineRule="auto"/>
        <w:contextualSpacing w:val="0"/>
        <w:jc w:val="both"/>
        <w:rPr>
          <w:rFonts w:ascii="Arial" w:eastAsia="Arial" w:hAnsi="Arial" w:cs="Arial"/>
          <w:spacing w:val="-3"/>
        </w:rPr>
      </w:pPr>
      <w:r w:rsidRPr="0066762A">
        <w:rPr>
          <w:rFonts w:ascii="Arial" w:eastAsia="Arial" w:hAnsi="Arial" w:cs="Arial"/>
          <w:spacing w:val="-3"/>
        </w:rPr>
        <w:t>The Owner shall use reasonable endeavours to let the healthcare facility to the local NHS body in accordance with the approved Healthcare Facilities Strategy.</w:t>
      </w:r>
    </w:p>
    <w:p w14:paraId="2C836F1D" w14:textId="3D1DFF47" w:rsidR="00140DFF" w:rsidRPr="0066762A" w:rsidRDefault="23757878" w:rsidP="00551FBD">
      <w:pPr>
        <w:pStyle w:val="ListParagraph"/>
        <w:numPr>
          <w:ilvl w:val="6"/>
          <w:numId w:val="10"/>
        </w:numPr>
        <w:spacing w:before="240" w:after="240" w:line="360" w:lineRule="auto"/>
        <w:contextualSpacing w:val="0"/>
        <w:jc w:val="both"/>
        <w:rPr>
          <w:rFonts w:ascii="Arial" w:eastAsia="Arial" w:hAnsi="Arial" w:cs="Arial"/>
          <w:spacing w:val="-3"/>
        </w:rPr>
      </w:pPr>
      <w:r w:rsidRPr="0066762A">
        <w:rPr>
          <w:rFonts w:asciiTheme="minorBidi" w:hAnsiTheme="minorBidi" w:cstheme="minorBidi"/>
        </w:rPr>
        <w:t xml:space="preserve">If notwithstanding the Owner’s and the Council’s reasonable endeavours, and the Owner’s compliance with the Healthcare Facilities Strategy the </w:t>
      </w:r>
      <w:r w:rsidR="1F2201B9" w:rsidRPr="0066762A">
        <w:rPr>
          <w:rFonts w:asciiTheme="minorBidi" w:hAnsiTheme="minorBidi" w:cstheme="minorBidi"/>
        </w:rPr>
        <w:t>H</w:t>
      </w:r>
      <w:r w:rsidRPr="0066762A">
        <w:rPr>
          <w:rFonts w:asciiTheme="minorBidi" w:hAnsiTheme="minorBidi" w:cstheme="minorBidi"/>
        </w:rPr>
        <w:t xml:space="preserve">ealthcare </w:t>
      </w:r>
      <w:r w:rsidR="1F2201B9" w:rsidRPr="0066762A">
        <w:rPr>
          <w:rFonts w:asciiTheme="minorBidi" w:hAnsiTheme="minorBidi" w:cstheme="minorBidi"/>
        </w:rPr>
        <w:t>F</w:t>
      </w:r>
      <w:r w:rsidRPr="0066762A">
        <w:rPr>
          <w:rFonts w:asciiTheme="minorBidi" w:hAnsiTheme="minorBidi" w:cstheme="minorBidi"/>
        </w:rPr>
        <w:t xml:space="preserve">acility has not been let within </w:t>
      </w:r>
      <w:r w:rsidR="1F2201B9" w:rsidRPr="0066762A">
        <w:rPr>
          <w:rFonts w:asciiTheme="minorBidi" w:hAnsiTheme="minorBidi" w:cstheme="minorBidi"/>
        </w:rPr>
        <w:t xml:space="preserve">6 months </w:t>
      </w:r>
      <w:r w:rsidRPr="0066762A">
        <w:rPr>
          <w:rFonts w:asciiTheme="minorBidi" w:hAnsiTheme="minorBidi" w:cstheme="minorBidi"/>
        </w:rPr>
        <w:t>of the date on which the Owner first approaches the local NHS body</w:t>
      </w:r>
      <w:r w:rsidR="322A9BDE" w:rsidRPr="0066762A">
        <w:rPr>
          <w:rFonts w:asciiTheme="minorBidi" w:hAnsiTheme="minorBidi" w:cstheme="minorBidi"/>
        </w:rPr>
        <w:t xml:space="preserve"> (</w:t>
      </w:r>
      <w:r w:rsidR="322A9BDE" w:rsidRPr="0066762A">
        <w:rPr>
          <w:rFonts w:asciiTheme="minorBidi" w:hAnsiTheme="minorBidi" w:cstheme="minorBidi"/>
          <w:b/>
          <w:bCs/>
        </w:rPr>
        <w:t>the Initial Healthcare Facility Marketing Period</w:t>
      </w:r>
      <w:r w:rsidR="322A9BDE" w:rsidRPr="0066762A">
        <w:rPr>
          <w:rFonts w:asciiTheme="minorBidi" w:hAnsiTheme="minorBidi" w:cstheme="minorBidi"/>
        </w:rPr>
        <w:t>)</w:t>
      </w:r>
      <w:r w:rsidR="1F2201B9" w:rsidRPr="0066762A">
        <w:rPr>
          <w:rFonts w:asciiTheme="minorBidi" w:hAnsiTheme="minorBidi" w:cstheme="minorBidi"/>
        </w:rPr>
        <w:t xml:space="preserve"> then</w:t>
      </w:r>
      <w:r w:rsidR="322A9BDE" w:rsidRPr="0066762A">
        <w:rPr>
          <w:rFonts w:asciiTheme="minorBidi" w:hAnsiTheme="minorBidi" w:cstheme="minorBidi"/>
        </w:rPr>
        <w:t>:</w:t>
      </w:r>
      <w:r w:rsidR="1F2201B9" w:rsidRPr="0066762A">
        <w:rPr>
          <w:rFonts w:asciiTheme="minorBidi" w:hAnsiTheme="minorBidi" w:cstheme="minorBidi"/>
        </w:rPr>
        <w:t xml:space="preserve"> </w:t>
      </w:r>
    </w:p>
    <w:p w14:paraId="165BE579" w14:textId="352FFD59" w:rsidR="00140DFF" w:rsidRPr="00BF59C8" w:rsidRDefault="1F2201B9" w:rsidP="00551FBD">
      <w:pPr>
        <w:pStyle w:val="ListParagraph"/>
        <w:numPr>
          <w:ilvl w:val="2"/>
          <w:numId w:val="36"/>
        </w:numPr>
        <w:spacing w:before="240" w:after="240" w:line="360" w:lineRule="auto"/>
        <w:contextualSpacing w:val="0"/>
        <w:jc w:val="both"/>
        <w:rPr>
          <w:rFonts w:asciiTheme="minorBidi" w:hAnsiTheme="minorBidi" w:cstheme="minorBidi"/>
        </w:rPr>
      </w:pPr>
      <w:r w:rsidRPr="00BF59C8">
        <w:rPr>
          <w:rFonts w:asciiTheme="minorBidi" w:hAnsiTheme="minorBidi" w:cstheme="minorBidi"/>
        </w:rPr>
        <w:t>the Owner shall be permitted to market and let the Healthcare Facility for an alternative</w:t>
      </w:r>
      <w:r w:rsidR="006821BD" w:rsidRPr="00BF59C8">
        <w:rPr>
          <w:rFonts w:asciiTheme="minorBidi" w:hAnsiTheme="minorBidi" w:cstheme="minorBidi"/>
        </w:rPr>
        <w:t xml:space="preserve"> use </w:t>
      </w:r>
      <w:commentRangeStart w:id="649"/>
      <w:commentRangeStart w:id="650"/>
      <w:r w:rsidR="006821BD" w:rsidRPr="00BF59C8">
        <w:rPr>
          <w:rFonts w:asciiTheme="minorBidi" w:hAnsiTheme="minorBidi" w:cstheme="minorBidi"/>
        </w:rPr>
        <w:t>following submission to and approval by the Council</w:t>
      </w:r>
      <w:commentRangeEnd w:id="649"/>
      <w:r w:rsidR="00077AA7">
        <w:rPr>
          <w:rStyle w:val="CommentReference"/>
        </w:rPr>
        <w:commentReference w:id="649"/>
      </w:r>
      <w:commentRangeEnd w:id="650"/>
      <w:r w:rsidR="00B12C40">
        <w:rPr>
          <w:rStyle w:val="CommentReference"/>
        </w:rPr>
        <w:commentReference w:id="650"/>
      </w:r>
      <w:r w:rsidR="006821BD" w:rsidRPr="00BF59C8">
        <w:rPr>
          <w:rFonts w:asciiTheme="minorBidi" w:hAnsiTheme="minorBidi" w:cstheme="minorBidi"/>
        </w:rPr>
        <w:t xml:space="preserve"> of the Owner’s evidence that it has used its reasonable endeavours</w:t>
      </w:r>
      <w:r w:rsidR="00CB3EED" w:rsidRPr="00CB3EED">
        <w:t xml:space="preserve"> </w:t>
      </w:r>
      <w:r w:rsidR="00CB3EED" w:rsidRPr="00BF59C8">
        <w:rPr>
          <w:rFonts w:asciiTheme="minorBidi" w:hAnsiTheme="minorBidi" w:cstheme="minorBidi"/>
        </w:rPr>
        <w:t>for the Initial Healthcare Facility Marketing Period in accordance with paragraph 5 above</w:t>
      </w:r>
      <w:r w:rsidR="322A9BDE" w:rsidRPr="00BF59C8">
        <w:rPr>
          <w:rFonts w:asciiTheme="minorBidi" w:hAnsiTheme="minorBidi" w:cstheme="minorBidi"/>
        </w:rPr>
        <w:t xml:space="preserve">; </w:t>
      </w:r>
      <w:r w:rsidRPr="00BF59C8">
        <w:rPr>
          <w:rFonts w:asciiTheme="minorBidi" w:hAnsiTheme="minorBidi" w:cstheme="minorBidi"/>
        </w:rPr>
        <w:t xml:space="preserve"> </w:t>
      </w:r>
      <w:r w:rsidR="322A9BDE" w:rsidRPr="00BF59C8">
        <w:rPr>
          <w:rFonts w:asciiTheme="minorBidi" w:hAnsiTheme="minorBidi" w:cstheme="minorBidi"/>
        </w:rPr>
        <w:t xml:space="preserve">and </w:t>
      </w:r>
    </w:p>
    <w:p w14:paraId="4E065561" w14:textId="68F31D09" w:rsidR="00140DFF" w:rsidRPr="00BF59C8" w:rsidRDefault="00CF71F6" w:rsidP="00551FBD">
      <w:pPr>
        <w:pStyle w:val="ListParagraph"/>
        <w:numPr>
          <w:ilvl w:val="2"/>
          <w:numId w:val="36"/>
        </w:numPr>
        <w:spacing w:before="240" w:after="240" w:line="360" w:lineRule="auto"/>
        <w:contextualSpacing w:val="0"/>
        <w:jc w:val="both"/>
        <w:rPr>
          <w:rFonts w:asciiTheme="minorBidi" w:hAnsiTheme="minorBidi" w:cstheme="minorBidi"/>
        </w:rPr>
      </w:pPr>
      <w:r w:rsidRPr="00BF59C8">
        <w:rPr>
          <w:rFonts w:asciiTheme="minorBidi" w:hAnsiTheme="minorBidi" w:cstheme="minorBidi"/>
        </w:rPr>
        <w:t xml:space="preserve">the Owner shall continue to give priority to letting of the Healthcare Facility for use as a community healthcare facility upon any subsequent reletting of the Healthcare Facility for a period of not less than </w:t>
      </w:r>
      <w:r w:rsidR="00140DFF" w:rsidRPr="00BF59C8">
        <w:rPr>
          <w:rFonts w:asciiTheme="minorBidi" w:hAnsiTheme="minorBidi" w:cstheme="minorBidi"/>
        </w:rPr>
        <w:t xml:space="preserve">eighteen </w:t>
      </w:r>
      <w:r w:rsidR="00140DFF" w:rsidRPr="00BF59C8">
        <w:rPr>
          <w:rFonts w:asciiTheme="minorBidi" w:hAnsiTheme="minorBidi" w:cstheme="minorBidi"/>
        </w:rPr>
        <w:lastRenderedPageBreak/>
        <w:t xml:space="preserve">(18) months after the conclusion of the Initial Healthcare Marketing Facility </w:t>
      </w:r>
    </w:p>
    <w:p w14:paraId="7D3DA956" w14:textId="133E83DA" w:rsidR="005E3BA1" w:rsidRPr="005E3BA1" w:rsidRDefault="00CF71F6" w:rsidP="00551FBD">
      <w:pPr>
        <w:spacing w:before="240" w:after="240" w:line="360" w:lineRule="auto"/>
        <w:ind w:left="1440" w:hanging="22"/>
        <w:jc w:val="both"/>
      </w:pPr>
      <w:r w:rsidRPr="3119E6FE">
        <w:rPr>
          <w:rFonts w:asciiTheme="minorBidi" w:hAnsiTheme="minorBidi" w:cstheme="minorBidi"/>
        </w:rPr>
        <w:t xml:space="preserve">PROVIDED ALWAYS THAT if the Healthcare Facility has not been let as a </w:t>
      </w:r>
      <w:r w:rsidR="00140DFF" w:rsidRPr="3119E6FE">
        <w:rPr>
          <w:rFonts w:asciiTheme="minorBidi" w:hAnsiTheme="minorBidi" w:cstheme="minorBidi"/>
        </w:rPr>
        <w:t>community healthcare facility within two years from the date upon which the Owner first approached the local NHS body then th</w:t>
      </w:r>
      <w:r w:rsidR="00DF08AF" w:rsidRPr="3119E6FE">
        <w:rPr>
          <w:rFonts w:asciiTheme="minorBidi" w:hAnsiTheme="minorBidi" w:cstheme="minorBidi"/>
        </w:rPr>
        <w:t>e</w:t>
      </w:r>
      <w:r w:rsidR="00140DFF" w:rsidRPr="3119E6FE">
        <w:rPr>
          <w:rFonts w:asciiTheme="minorBidi" w:hAnsiTheme="minorBidi" w:cstheme="minorBidi"/>
        </w:rPr>
        <w:t xml:space="preserve"> obligation</w:t>
      </w:r>
      <w:r w:rsidR="00DF08AF" w:rsidRPr="3119E6FE">
        <w:rPr>
          <w:rFonts w:asciiTheme="minorBidi" w:hAnsiTheme="minorBidi" w:cstheme="minorBidi"/>
        </w:rPr>
        <w:t>s in this Schedule 12</w:t>
      </w:r>
      <w:r w:rsidR="00140DFF" w:rsidRPr="3119E6FE">
        <w:rPr>
          <w:rFonts w:asciiTheme="minorBidi" w:hAnsiTheme="minorBidi" w:cstheme="minorBidi"/>
        </w:rPr>
        <w:t xml:space="preserve"> shall cease and be of no further effect.</w:t>
      </w:r>
    </w:p>
    <w:p w14:paraId="419635DD" w14:textId="77777777" w:rsidR="005E3BA1" w:rsidRPr="005E3BA1" w:rsidRDefault="005E3BA1" w:rsidP="00551FBD">
      <w:pPr>
        <w:spacing w:before="240" w:after="240" w:line="360" w:lineRule="auto"/>
        <w:ind w:left="1440" w:hanging="720"/>
        <w:jc w:val="both"/>
        <w:rPr>
          <w:rFonts w:ascii="Arial" w:eastAsia="Arial" w:hAnsi="Arial" w:cs="Arial"/>
          <w:spacing w:val="-3"/>
        </w:rPr>
      </w:pPr>
    </w:p>
    <w:p w14:paraId="3A9D2F3C" w14:textId="77777777" w:rsidR="005E3BA1" w:rsidRPr="005E3BA1" w:rsidRDefault="005E3BA1" w:rsidP="00551FBD">
      <w:pPr>
        <w:spacing w:before="240" w:after="240" w:line="360" w:lineRule="auto"/>
        <w:jc w:val="both"/>
        <w:rPr>
          <w:rFonts w:ascii="Arial" w:eastAsia="Arial" w:hAnsi="Arial" w:cs="Arial"/>
          <w:spacing w:val="-3"/>
        </w:rPr>
      </w:pPr>
      <w:r w:rsidRPr="005E3BA1">
        <w:rPr>
          <w:rFonts w:ascii="Arial" w:eastAsia="Arial" w:hAnsi="Arial" w:cs="Arial"/>
          <w:spacing w:val="-3"/>
        </w:rPr>
        <w:br w:type="page"/>
      </w:r>
    </w:p>
    <w:p w14:paraId="3B29E35E" w14:textId="09A8DE88" w:rsidR="005E3BA1" w:rsidRPr="005E3BA1" w:rsidRDefault="005E3BA1" w:rsidP="00327BF7">
      <w:pPr>
        <w:spacing w:before="240" w:after="240" w:line="360" w:lineRule="auto"/>
        <w:jc w:val="center"/>
        <w:outlineLvl w:val="0"/>
        <w:rPr>
          <w:b/>
          <w:bCs/>
          <w:kern w:val="36"/>
          <w:sz w:val="48"/>
          <w:szCs w:val="48"/>
        </w:rPr>
      </w:pPr>
      <w:r w:rsidRPr="005E3BA1">
        <w:rPr>
          <w:rFonts w:ascii="Arial" w:eastAsia="Arial" w:hAnsi="Arial" w:cs="Arial"/>
          <w:b/>
          <w:bCs/>
          <w:kern w:val="36"/>
        </w:rPr>
        <w:lastRenderedPageBreak/>
        <w:t>SCHEDULE 13 – CRICKLEWOOD GREEN, THE PUBLIC SQUARE AND THE COMMUNITY ENGAGEMENT GROUP</w:t>
      </w:r>
    </w:p>
    <w:p w14:paraId="31E6FE76" w14:textId="43D678EB" w:rsidR="005E3BA1" w:rsidRPr="005E3BA1" w:rsidRDefault="005E3BA1" w:rsidP="00551FBD">
      <w:pPr>
        <w:spacing w:before="240" w:after="240" w:line="360" w:lineRule="auto"/>
        <w:jc w:val="both"/>
      </w:pPr>
      <w:r w:rsidRPr="005E3BA1">
        <w:rPr>
          <w:rFonts w:ascii="Arial" w:eastAsia="Arial" w:hAnsi="Arial" w:cs="Arial"/>
          <w:spacing w:val="-3"/>
        </w:rPr>
        <w:t xml:space="preserve">The Owner hereby covenants with the Council </w:t>
      </w:r>
      <w:r w:rsidR="00DF08AF">
        <w:rPr>
          <w:rFonts w:ascii="Arial" w:eastAsia="Arial" w:hAnsi="Arial" w:cs="Arial"/>
          <w:spacing w:val="-3"/>
        </w:rPr>
        <w:t xml:space="preserve">in respect of Development Parcel </w:t>
      </w:r>
      <w:r w:rsidR="00054F04">
        <w:rPr>
          <w:rFonts w:ascii="Arial" w:eastAsia="Arial" w:hAnsi="Arial" w:cs="Arial"/>
          <w:spacing w:val="-3"/>
        </w:rPr>
        <w:t>A</w:t>
      </w:r>
      <w:r w:rsidR="00DF08AF">
        <w:rPr>
          <w:rFonts w:ascii="Arial" w:eastAsia="Arial" w:hAnsi="Arial" w:cs="Arial"/>
          <w:spacing w:val="-3"/>
        </w:rPr>
        <w:t xml:space="preserve"> </w:t>
      </w:r>
      <w:r w:rsidRPr="005E3BA1">
        <w:rPr>
          <w:rFonts w:ascii="Arial" w:eastAsia="Arial" w:hAnsi="Arial" w:cs="Arial"/>
          <w:spacing w:val="-3"/>
        </w:rPr>
        <w:t>that:</w:t>
      </w:r>
    </w:p>
    <w:p w14:paraId="59520AE0" w14:textId="65EC3AF2" w:rsidR="00BF59C8" w:rsidRDefault="23757878" w:rsidP="00551FBD">
      <w:pPr>
        <w:pStyle w:val="ListParagraph"/>
        <w:numPr>
          <w:ilvl w:val="6"/>
          <w:numId w:val="35"/>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The Owner shall alongside its first application to the Council for reserved matters approval</w:t>
      </w:r>
      <w:r w:rsidR="4C5D9C15" w:rsidRPr="00BF59C8">
        <w:rPr>
          <w:rFonts w:ascii="Arial" w:eastAsia="Arial" w:hAnsi="Arial" w:cs="Arial"/>
        </w:rPr>
        <w:t xml:space="preserve"> in respect of Development Parcel </w:t>
      </w:r>
      <w:r w:rsidR="715A9730" w:rsidRPr="00BF59C8">
        <w:rPr>
          <w:rFonts w:ascii="Arial" w:eastAsia="Arial" w:hAnsi="Arial" w:cs="Arial"/>
        </w:rPr>
        <w:t xml:space="preserve">A </w:t>
      </w:r>
      <w:r w:rsidRPr="00BF59C8">
        <w:rPr>
          <w:rFonts w:ascii="Arial" w:eastAsia="Arial" w:hAnsi="Arial" w:cs="Arial"/>
          <w:spacing w:val="-3"/>
        </w:rPr>
        <w:t xml:space="preserve">submit to the Council a scheme for the </w:t>
      </w:r>
      <w:r w:rsidR="494F153C" w:rsidRPr="00BF59C8">
        <w:rPr>
          <w:rFonts w:ascii="Arial" w:eastAsia="Arial" w:hAnsi="Arial" w:cs="Arial"/>
          <w:spacing w:val="-3"/>
        </w:rPr>
        <w:t>reasonable</w:t>
      </w:r>
      <w:r w:rsidRPr="00BF59C8">
        <w:rPr>
          <w:rFonts w:ascii="Arial" w:eastAsia="Arial" w:hAnsi="Arial" w:cs="Arial"/>
          <w:spacing w:val="-3"/>
        </w:rPr>
        <w:t xml:space="preserve"> improvement of Cricklewood Green and the Owner shall</w:t>
      </w:r>
      <w:ins w:id="651" w:author="Town Legal LLP" w:date="2022-12-13T19:10:00Z">
        <w:r w:rsidR="00810556">
          <w:rPr>
            <w:rFonts w:ascii="Arial" w:eastAsia="Arial" w:hAnsi="Arial" w:cs="Arial"/>
            <w:spacing w:val="-3"/>
          </w:rPr>
          <w:t xml:space="preserve">, </w:t>
        </w:r>
        <w:r w:rsidR="00810556" w:rsidRPr="00BF59C8">
          <w:rPr>
            <w:rFonts w:ascii="Arial" w:eastAsia="Arial" w:hAnsi="Arial" w:cs="Arial"/>
            <w:spacing w:val="-3"/>
          </w:rPr>
          <w:t>subject to obtaining all necessary consents</w:t>
        </w:r>
        <w:r w:rsidR="00810556">
          <w:rPr>
            <w:rFonts w:ascii="Arial" w:eastAsia="Arial" w:hAnsi="Arial" w:cs="Arial"/>
            <w:spacing w:val="-3"/>
          </w:rPr>
          <w:t xml:space="preserve"> </w:t>
        </w:r>
      </w:ins>
      <w:ins w:id="652" w:author="Town Legal LLP" w:date="2022-12-13T19:11:00Z">
        <w:r w:rsidR="00810556">
          <w:rPr>
            <w:rFonts w:ascii="Arial" w:eastAsia="Arial" w:hAnsi="Arial" w:cs="Arial"/>
            <w:spacing w:val="-3"/>
          </w:rPr>
          <w:t>and the permission of the Council as landowner of Cricklewood Green,</w:t>
        </w:r>
      </w:ins>
      <w:ins w:id="653" w:author="Town Legal LLP" w:date="2022-12-13T19:10:00Z">
        <w:r w:rsidR="00810556">
          <w:rPr>
            <w:rFonts w:ascii="Arial" w:eastAsia="Arial" w:hAnsi="Arial" w:cs="Arial"/>
            <w:spacing w:val="-3"/>
          </w:rPr>
          <w:t>,</w:t>
        </w:r>
      </w:ins>
      <w:r w:rsidRPr="00BF59C8">
        <w:rPr>
          <w:rFonts w:ascii="Arial" w:eastAsia="Arial" w:hAnsi="Arial" w:cs="Arial"/>
          <w:spacing w:val="-3"/>
        </w:rPr>
        <w:t xml:space="preserve"> </w:t>
      </w:r>
      <w:r w:rsidR="5B8899F8" w:rsidRPr="00BF59C8">
        <w:rPr>
          <w:rFonts w:ascii="Arial" w:eastAsia="Arial" w:hAnsi="Arial" w:cs="Arial"/>
          <w:spacing w:val="-3"/>
        </w:rPr>
        <w:t xml:space="preserve">use </w:t>
      </w:r>
      <w:ins w:id="654" w:author="Town Legal LLP" w:date="2022-12-13T19:10:00Z">
        <w:r w:rsidR="00810556">
          <w:rPr>
            <w:rFonts w:ascii="Arial" w:eastAsia="Arial" w:hAnsi="Arial" w:cs="Arial"/>
          </w:rPr>
          <w:t>r</w:t>
        </w:r>
      </w:ins>
      <w:del w:id="655" w:author="Town Legal LLP" w:date="2022-12-13T19:10:00Z">
        <w:r w:rsidR="4C5D9C15" w:rsidRPr="00BF59C8" w:rsidDel="00810556">
          <w:rPr>
            <w:rFonts w:ascii="Arial" w:eastAsia="Arial" w:hAnsi="Arial" w:cs="Arial"/>
          </w:rPr>
          <w:delText>R</w:delText>
        </w:r>
      </w:del>
      <w:r w:rsidR="5B8899F8" w:rsidRPr="00BF59C8">
        <w:rPr>
          <w:rFonts w:ascii="Arial" w:eastAsia="Arial" w:hAnsi="Arial" w:cs="Arial"/>
          <w:spacing w:val="-3"/>
        </w:rPr>
        <w:t xml:space="preserve">easonable </w:t>
      </w:r>
      <w:ins w:id="656" w:author="Town Legal LLP" w:date="2022-12-13T19:10:00Z">
        <w:r w:rsidR="00810556">
          <w:rPr>
            <w:rFonts w:ascii="Arial" w:eastAsia="Arial" w:hAnsi="Arial" w:cs="Arial"/>
          </w:rPr>
          <w:t>e</w:t>
        </w:r>
      </w:ins>
      <w:del w:id="657" w:author="Town Legal LLP" w:date="2022-12-13T19:10:00Z">
        <w:r w:rsidR="4C5D9C15" w:rsidRPr="00BF59C8" w:rsidDel="00810556">
          <w:rPr>
            <w:rFonts w:ascii="Arial" w:eastAsia="Arial" w:hAnsi="Arial" w:cs="Arial"/>
          </w:rPr>
          <w:delText>E</w:delText>
        </w:r>
      </w:del>
      <w:r w:rsidR="5B8899F8" w:rsidRPr="00BF59C8">
        <w:rPr>
          <w:rFonts w:ascii="Arial" w:eastAsia="Arial" w:hAnsi="Arial" w:cs="Arial"/>
          <w:spacing w:val="-3"/>
        </w:rPr>
        <w:t xml:space="preserve">ndeavours </w:t>
      </w:r>
      <w:r w:rsidR="494F153C" w:rsidRPr="00BF59C8">
        <w:rPr>
          <w:rFonts w:ascii="Arial" w:eastAsia="Arial" w:hAnsi="Arial" w:cs="Arial"/>
          <w:spacing w:val="-3"/>
        </w:rPr>
        <w:t xml:space="preserve">to </w:t>
      </w:r>
      <w:r w:rsidRPr="00BF59C8">
        <w:rPr>
          <w:rFonts w:ascii="Arial" w:eastAsia="Arial" w:hAnsi="Arial" w:cs="Arial"/>
          <w:spacing w:val="-3"/>
        </w:rPr>
        <w:t xml:space="preserve">implement the scheme as approved </w:t>
      </w:r>
      <w:del w:id="658" w:author="Town Legal LLP" w:date="2022-12-13T19:10:00Z">
        <w:r w:rsidR="494F153C" w:rsidRPr="00BF59C8" w:rsidDel="00810556">
          <w:rPr>
            <w:rFonts w:ascii="Arial" w:eastAsia="Arial" w:hAnsi="Arial" w:cs="Arial"/>
            <w:spacing w:val="-3"/>
          </w:rPr>
          <w:delText>subject to obtaining all necessary consents</w:delText>
        </w:r>
        <w:r w:rsidRPr="00BF59C8" w:rsidDel="00810556">
          <w:rPr>
            <w:rFonts w:ascii="Arial" w:eastAsia="Arial" w:hAnsi="Arial" w:cs="Arial"/>
            <w:spacing w:val="-3"/>
          </w:rPr>
          <w:delText xml:space="preserve"> </w:delText>
        </w:r>
      </w:del>
    </w:p>
    <w:p w14:paraId="13D30E4C" w14:textId="6C772B71" w:rsidR="00BF59C8" w:rsidRDefault="005E3BA1" w:rsidP="00551FBD">
      <w:pPr>
        <w:pStyle w:val="ListParagraph"/>
        <w:numPr>
          <w:ilvl w:val="6"/>
          <w:numId w:val="35"/>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 xml:space="preserve">The Owner shall establish a community engagement group to oversee the curation, management and operation of the public activities including the </w:t>
      </w:r>
      <w:del w:id="659" w:author="Town Legal LLP" w:date="2022-12-13T19:12:00Z">
        <w:r w:rsidRPr="00BF59C8" w:rsidDel="00810556">
          <w:rPr>
            <w:rFonts w:ascii="Arial" w:eastAsia="Arial" w:hAnsi="Arial" w:cs="Arial"/>
            <w:spacing w:val="-3"/>
          </w:rPr>
          <w:delText xml:space="preserve">events </w:delText>
        </w:r>
      </w:del>
      <w:ins w:id="660" w:author="Town Legal LLP" w:date="2022-12-13T19:12:00Z">
        <w:r w:rsidR="00810556">
          <w:rPr>
            <w:rFonts w:ascii="Arial" w:eastAsia="Arial" w:hAnsi="Arial" w:cs="Arial"/>
            <w:spacing w:val="-3"/>
          </w:rPr>
          <w:t xml:space="preserve">a </w:t>
        </w:r>
      </w:ins>
      <w:r w:rsidRPr="00BF59C8">
        <w:rPr>
          <w:rFonts w:ascii="Arial" w:eastAsia="Arial" w:hAnsi="Arial" w:cs="Arial"/>
          <w:spacing w:val="-3"/>
        </w:rPr>
        <w:t>programme</w:t>
      </w:r>
      <w:ins w:id="661" w:author="Town Legal LLP" w:date="2022-12-13T19:13:00Z">
        <w:r w:rsidR="00810556">
          <w:rPr>
            <w:rFonts w:ascii="Arial" w:eastAsia="Arial" w:hAnsi="Arial" w:cs="Arial"/>
            <w:spacing w:val="-3"/>
          </w:rPr>
          <w:t xml:space="preserve"> of regularly scheduled public events</w:t>
        </w:r>
      </w:ins>
      <w:r w:rsidRPr="00BF59C8">
        <w:rPr>
          <w:rFonts w:ascii="Arial" w:eastAsia="Arial" w:hAnsi="Arial" w:cs="Arial"/>
          <w:spacing w:val="-3"/>
        </w:rPr>
        <w:t xml:space="preserve"> within Cricklewood Green and the Public Square. </w:t>
      </w:r>
    </w:p>
    <w:p w14:paraId="1F50077C" w14:textId="77777777" w:rsidR="00BF59C8" w:rsidRDefault="005E3BA1" w:rsidP="00551FBD">
      <w:pPr>
        <w:pStyle w:val="ListParagraph"/>
        <w:numPr>
          <w:ilvl w:val="6"/>
          <w:numId w:val="35"/>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The Owners shall liaise with the Council in establishing the community engagement group (including agreeing its terms of reference, membership and governance) and shall invite the Council to nominate an officer to participate in the group.</w:t>
      </w:r>
      <w:r w:rsidRPr="00BF59C8">
        <w:rPr>
          <w:rFonts w:ascii="Arial" w:eastAsia="Arial" w:hAnsi="Arial" w:cs="Arial"/>
          <w:spacing w:val="-3"/>
        </w:rPr>
        <w:tab/>
      </w:r>
    </w:p>
    <w:p w14:paraId="0D656EDB" w14:textId="77777777" w:rsidR="00BF59C8" w:rsidRDefault="005E3BA1" w:rsidP="00551FBD">
      <w:pPr>
        <w:pStyle w:val="ListParagraph"/>
        <w:numPr>
          <w:ilvl w:val="6"/>
          <w:numId w:val="35"/>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The Owner and the Council shall engage with the community engagement group and take proper account of its representations in designing and determining whether to give approval to the scheme for improvement of Cricklewood Green.</w:t>
      </w:r>
    </w:p>
    <w:p w14:paraId="6A78CE89" w14:textId="7270F51D" w:rsidR="004C3FF6" w:rsidRPr="00BF59C8" w:rsidRDefault="004C3FF6" w:rsidP="00551FBD">
      <w:pPr>
        <w:pStyle w:val="ListParagraph"/>
        <w:numPr>
          <w:ilvl w:val="6"/>
          <w:numId w:val="35"/>
        </w:numPr>
        <w:spacing w:before="240" w:after="240" w:line="360" w:lineRule="auto"/>
        <w:contextualSpacing w:val="0"/>
        <w:jc w:val="both"/>
        <w:rPr>
          <w:rFonts w:ascii="Arial" w:eastAsia="Arial" w:hAnsi="Arial" w:cs="Arial"/>
          <w:spacing w:val="-3"/>
        </w:rPr>
      </w:pPr>
      <w:r w:rsidRPr="00BF59C8">
        <w:rPr>
          <w:rFonts w:ascii="Arial" w:eastAsia="Arial" w:hAnsi="Arial" w:cs="Arial"/>
          <w:spacing w:val="-3"/>
        </w:rPr>
        <w:t xml:space="preserve">If notwithstanding the Owner’s </w:t>
      </w:r>
      <w:r w:rsidR="00DF08AF" w:rsidRPr="00BF59C8">
        <w:rPr>
          <w:rFonts w:ascii="Arial" w:eastAsia="Arial" w:hAnsi="Arial" w:cs="Arial"/>
          <w:spacing w:val="-3"/>
        </w:rPr>
        <w:t>R</w:t>
      </w:r>
      <w:r w:rsidRPr="00BF59C8">
        <w:rPr>
          <w:rFonts w:ascii="Arial" w:eastAsia="Arial" w:hAnsi="Arial" w:cs="Arial"/>
          <w:spacing w:val="-3"/>
        </w:rPr>
        <w:t xml:space="preserve">easonable </w:t>
      </w:r>
      <w:r w:rsidR="00DF08AF" w:rsidRPr="00BF59C8">
        <w:rPr>
          <w:rFonts w:ascii="Arial" w:eastAsia="Arial" w:hAnsi="Arial" w:cs="Arial"/>
          <w:spacing w:val="-3"/>
        </w:rPr>
        <w:t>E</w:t>
      </w:r>
      <w:r w:rsidRPr="00BF59C8">
        <w:rPr>
          <w:rFonts w:ascii="Arial" w:eastAsia="Arial" w:hAnsi="Arial" w:cs="Arial"/>
          <w:spacing w:val="-3"/>
        </w:rPr>
        <w:t xml:space="preserve">ndeavours, the Council (in its capacity as landowner in relation to Cricklewood Green) has not granted the necessary consents </w:t>
      </w:r>
      <w:r w:rsidR="00151E35" w:rsidRPr="00BF59C8">
        <w:rPr>
          <w:rFonts w:ascii="Arial" w:eastAsia="Arial" w:hAnsi="Arial" w:cs="Arial"/>
          <w:spacing w:val="-3"/>
        </w:rPr>
        <w:t xml:space="preserve">to implement the approved scheme of improvements </w:t>
      </w:r>
      <w:r w:rsidRPr="00BF59C8">
        <w:rPr>
          <w:rFonts w:ascii="Arial" w:eastAsia="Arial" w:hAnsi="Arial" w:cs="Arial"/>
          <w:spacing w:val="-3"/>
        </w:rPr>
        <w:t xml:space="preserve">by whichever is the earlier of </w:t>
      </w:r>
    </w:p>
    <w:p w14:paraId="379854AE" w14:textId="3CB41A84" w:rsidR="004C3FF6" w:rsidRPr="00DF3FDA" w:rsidRDefault="004C3FF6" w:rsidP="00327BF7">
      <w:pPr>
        <w:numPr>
          <w:ilvl w:val="1"/>
          <w:numId w:val="11"/>
        </w:numPr>
        <w:spacing w:before="240" w:after="240" w:line="360" w:lineRule="auto"/>
        <w:ind w:hanging="567"/>
        <w:jc w:val="both"/>
      </w:pPr>
      <w:r w:rsidRPr="3119E6FE">
        <w:rPr>
          <w:rFonts w:asciiTheme="minorBidi" w:hAnsiTheme="minorBidi" w:cstheme="minorBidi"/>
        </w:rPr>
        <w:t>the date being 5 years after the date on which the Owner first appro</w:t>
      </w:r>
      <w:r w:rsidR="00151E35" w:rsidRPr="3119E6FE">
        <w:rPr>
          <w:rFonts w:asciiTheme="minorBidi" w:hAnsiTheme="minorBidi" w:cstheme="minorBidi"/>
        </w:rPr>
        <w:t>ach</w:t>
      </w:r>
      <w:r w:rsidRPr="3119E6FE">
        <w:rPr>
          <w:rFonts w:asciiTheme="minorBidi" w:hAnsiTheme="minorBidi" w:cstheme="minorBidi"/>
        </w:rPr>
        <w:t>ed the Council in its capacity as landowner of Cricklewood Green regarding the scheme of improvements; or</w:t>
      </w:r>
    </w:p>
    <w:p w14:paraId="69F57B2A" w14:textId="547D84CE" w:rsidR="004C3FF6" w:rsidRPr="00DF3FDA" w:rsidRDefault="004C3FF6" w:rsidP="00327BF7">
      <w:pPr>
        <w:numPr>
          <w:ilvl w:val="1"/>
          <w:numId w:val="11"/>
        </w:numPr>
        <w:spacing w:before="240" w:after="240" w:line="360" w:lineRule="auto"/>
        <w:ind w:hanging="567"/>
        <w:jc w:val="both"/>
      </w:pPr>
      <w:r w:rsidRPr="3119E6FE">
        <w:rPr>
          <w:rFonts w:asciiTheme="minorBidi" w:hAnsiTheme="minorBidi" w:cstheme="minorBidi"/>
        </w:rPr>
        <w:lastRenderedPageBreak/>
        <w:t xml:space="preserve">the date on which the final Residential Unit to be built as part of the Development is Practically Completed, </w:t>
      </w:r>
    </w:p>
    <w:p w14:paraId="0982DFF0" w14:textId="7A173BA5" w:rsidR="004C3FF6" w:rsidRPr="005E3BA1" w:rsidRDefault="004C3FF6" w:rsidP="00551FBD">
      <w:pPr>
        <w:spacing w:before="240" w:after="240" w:line="360" w:lineRule="auto"/>
        <w:ind w:firstLine="624"/>
        <w:jc w:val="both"/>
      </w:pPr>
      <w:r w:rsidRPr="3119E6FE">
        <w:rPr>
          <w:rFonts w:asciiTheme="minorBidi" w:hAnsiTheme="minorBidi" w:cstheme="minorBidi"/>
        </w:rPr>
        <w:t>th</w:t>
      </w:r>
      <w:r w:rsidR="00DF08AF" w:rsidRPr="3119E6FE">
        <w:rPr>
          <w:rFonts w:asciiTheme="minorBidi" w:hAnsiTheme="minorBidi" w:cstheme="minorBidi"/>
        </w:rPr>
        <w:t>e</w:t>
      </w:r>
      <w:r w:rsidRPr="3119E6FE">
        <w:rPr>
          <w:rFonts w:asciiTheme="minorBidi" w:hAnsiTheme="minorBidi" w:cstheme="minorBidi"/>
        </w:rPr>
        <w:t xml:space="preserve"> obligation</w:t>
      </w:r>
      <w:r w:rsidR="00DF08AF" w:rsidRPr="3119E6FE">
        <w:rPr>
          <w:rFonts w:asciiTheme="minorBidi" w:hAnsiTheme="minorBidi" w:cstheme="minorBidi"/>
        </w:rPr>
        <w:t>s in this Schedule 13</w:t>
      </w:r>
      <w:r w:rsidRPr="3119E6FE">
        <w:rPr>
          <w:rFonts w:asciiTheme="minorBidi" w:hAnsiTheme="minorBidi" w:cstheme="minorBidi"/>
        </w:rPr>
        <w:t xml:space="preserve"> shall cease and be of no further effect.</w:t>
      </w:r>
      <w:r>
        <w:t xml:space="preserve"> </w:t>
      </w:r>
    </w:p>
    <w:p w14:paraId="65E08718" w14:textId="77777777" w:rsidR="005E3BA1" w:rsidRPr="005E3BA1" w:rsidRDefault="005E3BA1" w:rsidP="00551FBD">
      <w:pPr>
        <w:spacing w:before="240" w:after="240" w:line="360" w:lineRule="auto"/>
        <w:jc w:val="both"/>
        <w:rPr>
          <w:rFonts w:ascii="Arial" w:eastAsia="Arial" w:hAnsi="Arial" w:cs="Arial"/>
          <w:spacing w:val="-3"/>
        </w:rPr>
      </w:pPr>
      <w:r w:rsidRPr="005E3BA1">
        <w:rPr>
          <w:rFonts w:ascii="Arial" w:eastAsia="Arial" w:hAnsi="Arial" w:cs="Arial"/>
          <w:spacing w:val="-3"/>
        </w:rPr>
        <w:br w:type="page"/>
      </w:r>
    </w:p>
    <w:p w14:paraId="0871B504" w14:textId="2E6DBFE7" w:rsidR="00383A7E" w:rsidRDefault="00383A7E" w:rsidP="00327BF7">
      <w:pPr>
        <w:spacing w:before="240" w:after="240" w:line="360" w:lineRule="auto"/>
        <w:jc w:val="center"/>
        <w:rPr>
          <w:rFonts w:ascii="Arial" w:eastAsia="Arial" w:hAnsi="Arial" w:cs="Arial"/>
          <w:b/>
          <w:bCs/>
          <w:spacing w:val="-3"/>
        </w:rPr>
      </w:pPr>
      <w:r>
        <w:rPr>
          <w:rFonts w:ascii="Arial" w:eastAsia="Arial" w:hAnsi="Arial" w:cs="Arial"/>
          <w:b/>
          <w:bCs/>
          <w:spacing w:val="-3"/>
        </w:rPr>
        <w:lastRenderedPageBreak/>
        <w:t>SCHEDULE 14 – ENERGY MONITORING</w:t>
      </w:r>
    </w:p>
    <w:p w14:paraId="1021BDFD" w14:textId="77777777" w:rsidR="00383A7E" w:rsidRDefault="00383A7E" w:rsidP="00551FBD">
      <w:pPr>
        <w:spacing w:before="240" w:after="240" w:line="360" w:lineRule="auto"/>
        <w:jc w:val="both"/>
        <w:rPr>
          <w:rFonts w:ascii="Arial" w:eastAsia="Arial" w:hAnsi="Arial" w:cs="Arial"/>
          <w:spacing w:val="-3"/>
        </w:rPr>
      </w:pPr>
      <w:r w:rsidRPr="00E27053">
        <w:rPr>
          <w:rFonts w:ascii="Arial" w:eastAsia="Arial" w:hAnsi="Arial" w:cs="Arial"/>
          <w:spacing w:val="-3"/>
        </w:rPr>
        <w:t>The Owner</w:t>
      </w:r>
      <w:r>
        <w:rPr>
          <w:rFonts w:ascii="Arial" w:eastAsia="Arial" w:hAnsi="Arial" w:cs="Arial"/>
          <w:spacing w:val="-3"/>
        </w:rPr>
        <w:t xml:space="preserve"> hereby covenants with the Council that:</w:t>
      </w:r>
    </w:p>
    <w:p w14:paraId="6EBEB0DF" w14:textId="76B530A8" w:rsidR="00383A7E" w:rsidRDefault="7E6E24EB" w:rsidP="00551FBD">
      <w:pPr>
        <w:pStyle w:val="ListParagraph"/>
        <w:numPr>
          <w:ilvl w:val="3"/>
          <w:numId w:val="8"/>
        </w:numPr>
        <w:tabs>
          <w:tab w:val="clear" w:pos="360"/>
        </w:tabs>
        <w:spacing w:before="240" w:after="240" w:line="360" w:lineRule="auto"/>
        <w:contextualSpacing w:val="0"/>
        <w:jc w:val="both"/>
        <w:rPr>
          <w:rFonts w:ascii="Arial" w:eastAsia="Arial" w:hAnsi="Arial" w:cs="Arial"/>
          <w:spacing w:val="-3"/>
        </w:rPr>
      </w:pPr>
      <w:r w:rsidRPr="00E27053">
        <w:rPr>
          <w:rFonts w:ascii="Arial" w:eastAsia="Arial" w:hAnsi="Arial" w:cs="Arial"/>
          <w:spacing w:val="-3"/>
        </w:rPr>
        <w:t xml:space="preserve">Within 8 weeks of </w:t>
      </w:r>
      <w:r w:rsidR="28BC210B">
        <w:rPr>
          <w:rFonts w:ascii="Arial" w:eastAsia="Arial" w:hAnsi="Arial" w:cs="Arial"/>
          <w:spacing w:val="-3"/>
        </w:rPr>
        <w:t>Commencement</w:t>
      </w:r>
      <w:r w:rsidRPr="00E27053">
        <w:rPr>
          <w:rFonts w:ascii="Arial" w:eastAsia="Arial" w:hAnsi="Arial" w:cs="Arial"/>
          <w:spacing w:val="-3"/>
        </w:rPr>
        <w:t xml:space="preserve"> of </w:t>
      </w:r>
      <w:r w:rsidR="438F6132" w:rsidRPr="746D9762">
        <w:rPr>
          <w:rFonts w:ascii="Arial" w:eastAsia="Arial" w:hAnsi="Arial" w:cs="Arial"/>
        </w:rPr>
        <w:t xml:space="preserve">a </w:t>
      </w:r>
      <w:r w:rsidR="28BC210B">
        <w:rPr>
          <w:rFonts w:ascii="Arial" w:eastAsia="Arial" w:hAnsi="Arial" w:cs="Arial"/>
          <w:spacing w:val="-3"/>
        </w:rPr>
        <w:t>Development</w:t>
      </w:r>
      <w:r w:rsidR="438F6132" w:rsidRPr="3119E6FE">
        <w:rPr>
          <w:rFonts w:ascii="Arial" w:eastAsia="Arial" w:hAnsi="Arial" w:cs="Arial"/>
        </w:rPr>
        <w:t xml:space="preserve"> </w:t>
      </w:r>
      <w:r w:rsidR="438F6132" w:rsidRPr="746D9762">
        <w:rPr>
          <w:rFonts w:ascii="Arial" w:eastAsia="Arial" w:hAnsi="Arial" w:cs="Arial"/>
        </w:rPr>
        <w:t>Parcel</w:t>
      </w:r>
      <w:r w:rsidR="28BC210B">
        <w:rPr>
          <w:rFonts w:ascii="Arial" w:eastAsia="Arial" w:hAnsi="Arial" w:cs="Arial"/>
          <w:spacing w:val="-3"/>
        </w:rPr>
        <w:t xml:space="preserve"> </w:t>
      </w:r>
      <w:r w:rsidRPr="00E27053">
        <w:rPr>
          <w:rFonts w:ascii="Arial" w:eastAsia="Arial" w:hAnsi="Arial" w:cs="Arial"/>
          <w:spacing w:val="-3"/>
        </w:rPr>
        <w:t xml:space="preserve">, the Owner shall submit </w:t>
      </w:r>
      <w:r>
        <w:rPr>
          <w:rFonts w:ascii="Arial" w:eastAsia="Arial" w:hAnsi="Arial" w:cs="Arial"/>
          <w:spacing w:val="-3"/>
        </w:rPr>
        <w:t>t</w:t>
      </w:r>
      <w:r w:rsidRPr="00E27053">
        <w:rPr>
          <w:rFonts w:ascii="Arial" w:eastAsia="Arial" w:hAnsi="Arial" w:cs="Arial"/>
          <w:spacing w:val="-3"/>
        </w:rPr>
        <w:t>o the GLA accurate and verified estimates of the ‘Be seen’ energy</w:t>
      </w:r>
      <w:r>
        <w:rPr>
          <w:rFonts w:ascii="Arial" w:eastAsia="Arial" w:hAnsi="Arial" w:cs="Arial"/>
          <w:spacing w:val="-3"/>
        </w:rPr>
        <w:t xml:space="preserve"> </w:t>
      </w:r>
      <w:r w:rsidRPr="00E27053">
        <w:rPr>
          <w:rFonts w:ascii="Arial" w:eastAsia="Arial" w:hAnsi="Arial" w:cs="Arial"/>
          <w:spacing w:val="-3"/>
        </w:rPr>
        <w:t xml:space="preserve">performance indicators, as outlined in the ‘Planning stage’ section / chapter of the GLA ‘Be seen’ energy monitoring guidance document (or any </w:t>
      </w:r>
      <w:r>
        <w:rPr>
          <w:rFonts w:ascii="Arial" w:eastAsia="Arial" w:hAnsi="Arial" w:cs="Arial"/>
          <w:spacing w:val="-3"/>
        </w:rPr>
        <w:t>d</w:t>
      </w:r>
      <w:r w:rsidRPr="00E27053">
        <w:rPr>
          <w:rFonts w:ascii="Arial" w:eastAsia="Arial" w:hAnsi="Arial" w:cs="Arial"/>
          <w:spacing w:val="-3"/>
        </w:rPr>
        <w:t>ocument that may replace it), for the consented development. This should be submitted to the Energy Monitoring Portal in accordance with the ‘Be seen’ energy monitoring guidance</w:t>
      </w:r>
      <w:r>
        <w:rPr>
          <w:rFonts w:ascii="Arial" w:eastAsia="Arial" w:hAnsi="Arial" w:cs="Arial"/>
          <w:spacing w:val="-3"/>
        </w:rPr>
        <w:t>.</w:t>
      </w:r>
    </w:p>
    <w:p w14:paraId="2E2E8235" w14:textId="3B2C87A0" w:rsidR="005D21DF" w:rsidRDefault="00383A7E" w:rsidP="00551FBD">
      <w:pPr>
        <w:pStyle w:val="ListParagraph"/>
        <w:numPr>
          <w:ilvl w:val="3"/>
          <w:numId w:val="8"/>
        </w:numPr>
        <w:tabs>
          <w:tab w:val="clear" w:pos="360"/>
        </w:tabs>
        <w:spacing w:before="240" w:after="240" w:line="360" w:lineRule="auto"/>
        <w:contextualSpacing w:val="0"/>
        <w:jc w:val="both"/>
        <w:rPr>
          <w:rFonts w:ascii="Arial" w:eastAsia="Arial" w:hAnsi="Arial" w:cs="Arial"/>
          <w:spacing w:val="-3"/>
        </w:rPr>
      </w:pPr>
      <w:r w:rsidRPr="00383A7E">
        <w:rPr>
          <w:rFonts w:ascii="Arial" w:eastAsia="Arial" w:hAnsi="Arial" w:cs="Arial"/>
          <w:spacing w:val="-3"/>
        </w:rPr>
        <w:t xml:space="preserve">Prior to </w:t>
      </w:r>
      <w:r w:rsidR="00244691">
        <w:rPr>
          <w:rFonts w:ascii="Arial" w:eastAsia="Arial" w:hAnsi="Arial" w:cs="Arial"/>
          <w:spacing w:val="-3"/>
        </w:rPr>
        <w:t xml:space="preserve">Occupation of </w:t>
      </w:r>
      <w:r w:rsidRPr="00383A7E">
        <w:rPr>
          <w:rFonts w:ascii="Arial" w:eastAsia="Arial" w:hAnsi="Arial" w:cs="Arial"/>
          <w:spacing w:val="-3"/>
        </w:rPr>
        <w:t xml:space="preserve">each </w:t>
      </w:r>
      <w:r w:rsidR="004C3FF6">
        <w:rPr>
          <w:rFonts w:ascii="Arial" w:eastAsia="Arial" w:hAnsi="Arial" w:cs="Arial"/>
          <w:spacing w:val="-3"/>
        </w:rPr>
        <w:t>Development Parcel</w:t>
      </w:r>
      <w:r w:rsidRPr="00383A7E">
        <w:rPr>
          <w:rFonts w:ascii="Arial" w:eastAsia="Arial" w:hAnsi="Arial" w:cs="Arial"/>
          <w:spacing w:val="-3"/>
        </w:rPr>
        <w:t xml:space="preserve">, the Owner shall provide updated accurate and verified ‘as-built’ design estimates of the ‘Be seen’ energy performance indicators for each Reportable Unit of the development, as per the methodology outlined in the ‘As-built stage’ chapter / section of the GLA ‘Be seen’ energy monitoring guidance (or any document that may replace it). All data and supporting evidence should be uploaded to the Energy Monitoring Portal. </w:t>
      </w:r>
    </w:p>
    <w:p w14:paraId="6814FA67" w14:textId="365BE735" w:rsidR="00383A7E" w:rsidRDefault="005D21DF" w:rsidP="00551FBD">
      <w:pPr>
        <w:pStyle w:val="ListParagraph"/>
        <w:numPr>
          <w:ilvl w:val="3"/>
          <w:numId w:val="8"/>
        </w:numPr>
        <w:tabs>
          <w:tab w:val="clear" w:pos="360"/>
        </w:tabs>
        <w:spacing w:before="240" w:after="240" w:line="360" w:lineRule="auto"/>
        <w:contextualSpacing w:val="0"/>
        <w:jc w:val="both"/>
        <w:rPr>
          <w:rFonts w:ascii="Arial" w:eastAsia="Arial" w:hAnsi="Arial" w:cs="Arial"/>
          <w:spacing w:val="-3"/>
        </w:rPr>
      </w:pPr>
      <w:r w:rsidRPr="00383A7E">
        <w:rPr>
          <w:rFonts w:ascii="Arial" w:eastAsia="Arial" w:hAnsi="Arial" w:cs="Arial"/>
          <w:spacing w:val="-3"/>
        </w:rPr>
        <w:t xml:space="preserve">Prior to </w:t>
      </w:r>
      <w:r>
        <w:rPr>
          <w:rFonts w:ascii="Arial" w:eastAsia="Arial" w:hAnsi="Arial" w:cs="Arial"/>
          <w:spacing w:val="-3"/>
        </w:rPr>
        <w:t xml:space="preserve">Occupation of </w:t>
      </w:r>
      <w:r w:rsidRPr="00383A7E">
        <w:rPr>
          <w:rFonts w:ascii="Arial" w:eastAsia="Arial" w:hAnsi="Arial" w:cs="Arial"/>
          <w:spacing w:val="-3"/>
        </w:rPr>
        <w:t xml:space="preserve">each </w:t>
      </w:r>
      <w:r w:rsidR="004C3FF6">
        <w:rPr>
          <w:rFonts w:ascii="Arial" w:eastAsia="Arial" w:hAnsi="Arial" w:cs="Arial"/>
          <w:spacing w:val="-3"/>
        </w:rPr>
        <w:t>Development Parcel</w:t>
      </w:r>
      <w:r w:rsidRPr="00383A7E">
        <w:rPr>
          <w:rFonts w:ascii="Arial" w:eastAsia="Arial" w:hAnsi="Arial" w:cs="Arial"/>
          <w:spacing w:val="-3"/>
        </w:rPr>
        <w:t xml:space="preserve"> </w:t>
      </w:r>
      <w:r>
        <w:rPr>
          <w:rFonts w:ascii="Arial" w:eastAsia="Arial" w:hAnsi="Arial" w:cs="Arial"/>
          <w:spacing w:val="-3"/>
        </w:rPr>
        <w:t>t</w:t>
      </w:r>
      <w:r w:rsidR="00383A7E" w:rsidRPr="00383A7E">
        <w:rPr>
          <w:rFonts w:ascii="Arial" w:eastAsia="Arial" w:hAnsi="Arial" w:cs="Arial"/>
          <w:spacing w:val="-3"/>
        </w:rPr>
        <w:t>he</w:t>
      </w:r>
      <w:r w:rsidR="00383A7E">
        <w:rPr>
          <w:rFonts w:ascii="Arial" w:eastAsia="Arial" w:hAnsi="Arial" w:cs="Arial"/>
          <w:spacing w:val="-3"/>
        </w:rPr>
        <w:t xml:space="preserve"> O</w:t>
      </w:r>
      <w:r w:rsidR="00383A7E" w:rsidRPr="00383A7E">
        <w:rPr>
          <w:rFonts w:ascii="Arial" w:eastAsia="Arial" w:hAnsi="Arial" w:cs="Arial"/>
          <w:spacing w:val="-3"/>
        </w:rPr>
        <w:t xml:space="preserve">wner </w:t>
      </w:r>
      <w:r>
        <w:rPr>
          <w:rFonts w:ascii="Arial" w:eastAsia="Arial" w:hAnsi="Arial" w:cs="Arial"/>
          <w:spacing w:val="-3"/>
        </w:rPr>
        <w:t xml:space="preserve"> shall </w:t>
      </w:r>
      <w:r w:rsidR="00383A7E" w:rsidRPr="00383A7E">
        <w:rPr>
          <w:rFonts w:ascii="Arial" w:eastAsia="Arial" w:hAnsi="Arial" w:cs="Arial"/>
          <w:spacing w:val="-3"/>
        </w:rPr>
        <w:t>confirm that suitable monitoring devices have been installed and maintained for the monitoring of the in-use energy performance indicators, as outlined in the ‘In-use stage’ of the GLA ‘Be seen’ energy monitoring guidance document (or any document that may replace it)</w:t>
      </w:r>
      <w:r w:rsidR="00383A7E">
        <w:rPr>
          <w:rFonts w:ascii="Arial" w:eastAsia="Arial" w:hAnsi="Arial" w:cs="Arial"/>
          <w:spacing w:val="-3"/>
        </w:rPr>
        <w:t>.</w:t>
      </w:r>
    </w:p>
    <w:p w14:paraId="56E192AA" w14:textId="439F98C3" w:rsidR="00383A7E" w:rsidRDefault="00383A7E" w:rsidP="00551FBD">
      <w:pPr>
        <w:pStyle w:val="ListParagraph"/>
        <w:numPr>
          <w:ilvl w:val="3"/>
          <w:numId w:val="8"/>
        </w:numPr>
        <w:tabs>
          <w:tab w:val="clear" w:pos="360"/>
        </w:tabs>
        <w:spacing w:before="240" w:after="240" w:line="360" w:lineRule="auto"/>
        <w:contextualSpacing w:val="0"/>
        <w:jc w:val="both"/>
        <w:rPr>
          <w:rFonts w:ascii="Arial" w:eastAsia="Arial" w:hAnsi="Arial" w:cs="Arial"/>
          <w:spacing w:val="-3"/>
        </w:rPr>
      </w:pPr>
      <w:r w:rsidRPr="00383A7E">
        <w:rPr>
          <w:rFonts w:ascii="Arial" w:eastAsia="Arial" w:hAnsi="Arial" w:cs="Arial"/>
          <w:spacing w:val="-3"/>
        </w:rPr>
        <w:t>Upon completion of the first year of Occupation</w:t>
      </w:r>
      <w:r w:rsidR="00F55A3D">
        <w:rPr>
          <w:rFonts w:ascii="Arial" w:eastAsia="Arial" w:hAnsi="Arial" w:cs="Arial"/>
          <w:spacing w:val="-3"/>
        </w:rPr>
        <w:t xml:space="preserve"> of a Development Parcel</w:t>
      </w:r>
      <w:r w:rsidRPr="00383A7E">
        <w:rPr>
          <w:rFonts w:ascii="Arial" w:eastAsia="Arial" w:hAnsi="Arial" w:cs="Arial"/>
          <w:spacing w:val="-3"/>
        </w:rPr>
        <w:t xml:space="preserve"> or following the end of the Defects Liability Period (whichever is the later) </w:t>
      </w:r>
      <w:r w:rsidR="00F55A3D">
        <w:rPr>
          <w:rFonts w:ascii="Arial" w:eastAsia="Arial" w:hAnsi="Arial" w:cs="Arial"/>
          <w:spacing w:val="-3"/>
        </w:rPr>
        <w:t xml:space="preserve">for that Development Parcel </w:t>
      </w:r>
      <w:r w:rsidRPr="00383A7E">
        <w:rPr>
          <w:rFonts w:ascii="Arial" w:eastAsia="Arial" w:hAnsi="Arial" w:cs="Arial"/>
          <w:spacing w:val="-3"/>
        </w:rPr>
        <w:t xml:space="preserve">and for the following four years after that date, the Owner is required to provide accurate and verified annual in-use energy performance data for all relevant indicators under each Reportable Unit of the </w:t>
      </w:r>
      <w:r>
        <w:rPr>
          <w:rFonts w:ascii="Arial" w:eastAsia="Arial" w:hAnsi="Arial" w:cs="Arial"/>
          <w:spacing w:val="-3"/>
        </w:rPr>
        <w:t>D</w:t>
      </w:r>
      <w:r w:rsidRPr="00383A7E">
        <w:rPr>
          <w:rFonts w:ascii="Arial" w:eastAsia="Arial" w:hAnsi="Arial" w:cs="Arial"/>
          <w:spacing w:val="-3"/>
        </w:rPr>
        <w:t xml:space="preserve">evelopment as per the methodology outlined in the ‘In-use stage’ chapter / section of the GLA ‘Be seen’ energy monitoring guidance document (or any document that may replace it). All data and supporting evidence should be uploaded to the Energy Monitoring Portal. This obligation will be satisfied after the Owner has reported on all relevant indicators included in the ‘In-use stage’ chapter of the </w:t>
      </w:r>
      <w:r w:rsidRPr="00383A7E">
        <w:rPr>
          <w:rFonts w:ascii="Arial" w:eastAsia="Arial" w:hAnsi="Arial" w:cs="Arial"/>
          <w:spacing w:val="-3"/>
        </w:rPr>
        <w:lastRenderedPageBreak/>
        <w:t>GLA ‘Be seen’ energy monitoring guidance document (or any document that may replace it) for at least five years.</w:t>
      </w:r>
    </w:p>
    <w:p w14:paraId="36390F69" w14:textId="708904CD" w:rsidR="00383A7E" w:rsidRDefault="00383A7E" w:rsidP="00551FBD">
      <w:pPr>
        <w:pStyle w:val="ListParagraph"/>
        <w:numPr>
          <w:ilvl w:val="3"/>
          <w:numId w:val="8"/>
        </w:numPr>
        <w:tabs>
          <w:tab w:val="clear" w:pos="360"/>
        </w:tabs>
        <w:spacing w:before="240" w:after="240" w:line="360" w:lineRule="auto"/>
        <w:contextualSpacing w:val="0"/>
        <w:jc w:val="both"/>
        <w:rPr>
          <w:rFonts w:ascii="Arial" w:eastAsia="Arial" w:hAnsi="Arial" w:cs="Arial"/>
          <w:spacing w:val="-3"/>
        </w:rPr>
      </w:pPr>
      <w:r w:rsidRPr="00383A7E">
        <w:rPr>
          <w:rFonts w:ascii="Arial" w:eastAsia="Arial" w:hAnsi="Arial" w:cs="Arial"/>
          <w:spacing w:val="-3"/>
        </w:rPr>
        <w:t xml:space="preserve">In the event that the ‘In-use stage’ evidence submitted </w:t>
      </w:r>
      <w:r>
        <w:rPr>
          <w:rFonts w:ascii="Arial" w:eastAsia="Arial" w:hAnsi="Arial" w:cs="Arial"/>
          <w:spacing w:val="-3"/>
        </w:rPr>
        <w:t xml:space="preserve">pursuant to paragraph 3 above </w:t>
      </w:r>
      <w:r w:rsidRPr="00383A7E">
        <w:rPr>
          <w:rFonts w:ascii="Arial" w:eastAsia="Arial" w:hAnsi="Arial" w:cs="Arial"/>
          <w:spacing w:val="-3"/>
        </w:rPr>
        <w:t xml:space="preserve">shows that the ‘As-built stage’ performance estimates derived from </w:t>
      </w:r>
      <w:r>
        <w:rPr>
          <w:rFonts w:ascii="Arial" w:eastAsia="Arial" w:hAnsi="Arial" w:cs="Arial"/>
          <w:spacing w:val="-3"/>
        </w:rPr>
        <w:t>paragraph 2 above</w:t>
      </w:r>
      <w:r w:rsidRPr="00383A7E">
        <w:rPr>
          <w:rFonts w:ascii="Arial" w:eastAsia="Arial" w:hAnsi="Arial" w:cs="Arial"/>
          <w:spacing w:val="-3"/>
        </w:rPr>
        <w:t xml:space="preserve"> have not been or are not being met</w:t>
      </w:r>
      <w:r w:rsidR="000F460D">
        <w:rPr>
          <w:rFonts w:ascii="Arial" w:eastAsia="Arial" w:hAnsi="Arial" w:cs="Arial"/>
          <w:spacing w:val="-3"/>
        </w:rPr>
        <w:t xml:space="preserve"> in relation to a Development Parcel</w:t>
      </w:r>
      <w:r w:rsidRPr="00383A7E">
        <w:rPr>
          <w:rFonts w:ascii="Arial" w:eastAsia="Arial" w:hAnsi="Arial" w:cs="Arial"/>
          <w:spacing w:val="-3"/>
        </w:rPr>
        <w:t xml:space="preserve">, the Owner should investigate and identify the causes of underperformance and the potential mitigation measures and set these out in the relevant comment box of the ‘Be seen’ spreadsheet through the GLA’s Energy Monitoring Portal. An action plan comprising </w:t>
      </w:r>
      <w:r>
        <w:rPr>
          <w:rFonts w:ascii="Arial" w:eastAsia="Arial" w:hAnsi="Arial" w:cs="Arial"/>
          <w:spacing w:val="-3"/>
        </w:rPr>
        <w:t xml:space="preserve">the potential mitigation </w:t>
      </w:r>
      <w:r w:rsidRPr="00383A7E">
        <w:rPr>
          <w:rFonts w:ascii="Arial" w:eastAsia="Arial" w:hAnsi="Arial" w:cs="Arial"/>
          <w:spacing w:val="-3"/>
        </w:rPr>
        <w:t xml:space="preserve">measures shall be submitted to and approved in writing by the GLA, identifying measures which would be reasonably practicable to implement and a proposed timescale for </w:t>
      </w:r>
      <w:r w:rsidR="000F460D">
        <w:rPr>
          <w:rFonts w:ascii="Arial" w:eastAsia="Arial" w:hAnsi="Arial" w:cs="Arial"/>
          <w:spacing w:val="-3"/>
        </w:rPr>
        <w:t>implementation in relation to that Development Parcel</w:t>
      </w:r>
      <w:r w:rsidRPr="00383A7E">
        <w:rPr>
          <w:rFonts w:ascii="Arial" w:eastAsia="Arial" w:hAnsi="Arial" w:cs="Arial"/>
          <w:spacing w:val="-3"/>
        </w:rPr>
        <w:t xml:space="preserve">. The action plan and measures approved by the GLA should be implemented by the Owner </w:t>
      </w:r>
      <w:r w:rsidR="000F460D">
        <w:rPr>
          <w:rFonts w:ascii="Arial" w:eastAsia="Arial" w:hAnsi="Arial" w:cs="Arial"/>
          <w:spacing w:val="-3"/>
        </w:rPr>
        <w:t xml:space="preserve">in relation </w:t>
      </w:r>
      <w:r w:rsidR="00151E35">
        <w:rPr>
          <w:rFonts w:ascii="Arial" w:eastAsia="Arial" w:hAnsi="Arial" w:cs="Arial"/>
          <w:spacing w:val="-3"/>
        </w:rPr>
        <w:t xml:space="preserve">to </w:t>
      </w:r>
      <w:r w:rsidR="000F460D">
        <w:rPr>
          <w:rFonts w:ascii="Arial" w:eastAsia="Arial" w:hAnsi="Arial" w:cs="Arial"/>
          <w:spacing w:val="-3"/>
        </w:rPr>
        <w:t xml:space="preserve">that Development Parcel </w:t>
      </w:r>
      <w:r w:rsidRPr="00383A7E">
        <w:rPr>
          <w:rFonts w:ascii="Arial" w:eastAsia="Arial" w:hAnsi="Arial" w:cs="Arial"/>
          <w:spacing w:val="-3"/>
        </w:rPr>
        <w:t xml:space="preserve"> as soon as reasonably practicable</w:t>
      </w:r>
      <w:r>
        <w:rPr>
          <w:rFonts w:ascii="Arial" w:eastAsia="Arial" w:hAnsi="Arial" w:cs="Arial"/>
          <w:spacing w:val="-3"/>
        </w:rPr>
        <w:t xml:space="preserve"> following the GLA’s approval</w:t>
      </w:r>
      <w:r w:rsidRPr="00383A7E">
        <w:rPr>
          <w:rFonts w:ascii="Arial" w:eastAsia="Arial" w:hAnsi="Arial" w:cs="Arial"/>
          <w:spacing w:val="-3"/>
        </w:rPr>
        <w:t>.</w:t>
      </w:r>
    </w:p>
    <w:p w14:paraId="2FD68B1F" w14:textId="7A60CDA8" w:rsidR="00383A7E" w:rsidRPr="00E27053" w:rsidRDefault="00383A7E" w:rsidP="00551FBD">
      <w:pPr>
        <w:pStyle w:val="ListParagraph"/>
        <w:numPr>
          <w:ilvl w:val="3"/>
          <w:numId w:val="8"/>
        </w:numPr>
        <w:spacing w:before="240" w:after="240" w:line="360" w:lineRule="auto"/>
        <w:contextualSpacing w:val="0"/>
        <w:jc w:val="both"/>
        <w:rPr>
          <w:rFonts w:ascii="Arial" w:eastAsia="Arial" w:hAnsi="Arial" w:cs="Arial"/>
          <w:spacing w:val="-3"/>
        </w:rPr>
      </w:pPr>
      <w:r w:rsidRPr="00E27053">
        <w:rPr>
          <w:rFonts w:ascii="Arial" w:eastAsia="Arial" w:hAnsi="Arial" w:cs="Arial"/>
          <w:spacing w:val="-3"/>
        </w:rPr>
        <w:br w:type="page"/>
      </w:r>
    </w:p>
    <w:p w14:paraId="71AB9622" w14:textId="30841F4D" w:rsidR="005E3BA1" w:rsidRPr="005E3BA1" w:rsidRDefault="005E3BA1" w:rsidP="00327BF7">
      <w:pPr>
        <w:spacing w:before="240" w:after="240" w:line="360" w:lineRule="auto"/>
        <w:ind w:left="720" w:hanging="720"/>
        <w:jc w:val="center"/>
      </w:pPr>
      <w:r w:rsidRPr="005E3BA1">
        <w:rPr>
          <w:rFonts w:ascii="Arial" w:eastAsia="Arial" w:hAnsi="Arial" w:cs="Arial"/>
          <w:b/>
          <w:bCs/>
          <w:spacing w:val="-3"/>
        </w:rPr>
        <w:lastRenderedPageBreak/>
        <w:t>SCHEDULE 1</w:t>
      </w:r>
      <w:r w:rsidR="00DF08AF">
        <w:rPr>
          <w:rFonts w:ascii="Arial" w:eastAsia="Arial" w:hAnsi="Arial" w:cs="Arial"/>
          <w:b/>
          <w:bCs/>
          <w:spacing w:val="-3"/>
        </w:rPr>
        <w:t>5</w:t>
      </w:r>
      <w:r w:rsidRPr="005E3BA1">
        <w:rPr>
          <w:rFonts w:ascii="Arial" w:eastAsia="Arial" w:hAnsi="Arial" w:cs="Arial"/>
          <w:b/>
          <w:bCs/>
          <w:spacing w:val="-3"/>
        </w:rPr>
        <w:t xml:space="preserve"> - COUNCIL COVENANTS</w:t>
      </w:r>
    </w:p>
    <w:p w14:paraId="74156170" w14:textId="77777777" w:rsidR="005E3BA1" w:rsidRPr="005E3BA1" w:rsidRDefault="005E3BA1" w:rsidP="00551FBD">
      <w:pPr>
        <w:spacing w:before="240" w:after="240" w:line="360" w:lineRule="auto"/>
        <w:jc w:val="both"/>
      </w:pPr>
      <w:r w:rsidRPr="005E3BA1">
        <w:rPr>
          <w:rFonts w:ascii="Arial" w:eastAsia="Arial" w:hAnsi="Arial" w:cs="Arial"/>
        </w:rPr>
        <w:t>The Council hereby covenants with the Owner as follows:</w:t>
      </w:r>
    </w:p>
    <w:p w14:paraId="7347E9A4" w14:textId="77777777" w:rsidR="005E3BA1" w:rsidRPr="005E3BA1" w:rsidRDefault="005E3BA1" w:rsidP="00551FBD">
      <w:pPr>
        <w:spacing w:before="240" w:after="240" w:line="360" w:lineRule="auto"/>
        <w:ind w:left="709" w:hanging="709"/>
        <w:jc w:val="both"/>
      </w:pPr>
      <w:r w:rsidRPr="005E3BA1">
        <w:rPr>
          <w:rFonts w:ascii="Arial" w:eastAsia="Arial" w:hAnsi="Arial" w:cs="Arial"/>
        </w:rPr>
        <w:t>1.</w:t>
      </w:r>
      <w:r w:rsidRPr="005E3BA1">
        <w:tab/>
      </w:r>
      <w:r w:rsidRPr="005E3BA1">
        <w:tab/>
      </w:r>
      <w:r w:rsidRPr="005E3BA1">
        <w:rPr>
          <w:rFonts w:ascii="Arial" w:eastAsia="Arial" w:hAnsi="Arial" w:cs="Arial"/>
        </w:rPr>
        <w:t>The Council spend (or commit for expenditure) the Contributions solely for the purposes specified in this Deed or for such other purposes for the benefit of the Development as the Council and the Owner may agree from time to time.</w:t>
      </w:r>
    </w:p>
    <w:p w14:paraId="28DB1E68" w14:textId="77777777" w:rsidR="005E3BA1" w:rsidRPr="005E3BA1" w:rsidRDefault="005E3BA1" w:rsidP="00551FBD">
      <w:pPr>
        <w:spacing w:before="240" w:after="240" w:line="360" w:lineRule="auto"/>
        <w:ind w:left="709" w:hanging="709"/>
        <w:jc w:val="both"/>
      </w:pPr>
      <w:r w:rsidRPr="005E3BA1">
        <w:rPr>
          <w:rFonts w:ascii="Arial" w:eastAsia="Arial" w:hAnsi="Arial" w:cs="Arial"/>
        </w:rPr>
        <w:t>2.</w:t>
      </w:r>
      <w:r w:rsidRPr="005E3BA1">
        <w:tab/>
      </w:r>
      <w:r w:rsidRPr="005E3BA1">
        <w:rPr>
          <w:rFonts w:asciiTheme="minorBidi" w:hAnsiTheme="minorBidi" w:cstheme="minorBidi"/>
        </w:rPr>
        <w:t xml:space="preserve">The Council shall </w:t>
      </w:r>
      <w:r w:rsidRPr="005E3BA1">
        <w:rPr>
          <w:rFonts w:ascii="Arial" w:eastAsia="Arial" w:hAnsi="Arial" w:cs="Arial"/>
        </w:rPr>
        <w:t>if requested by the Owner in writing, to provide evidence of how the Contributions have been used or committed for expenditure.</w:t>
      </w:r>
    </w:p>
    <w:p w14:paraId="792A4FEC" w14:textId="2021F452" w:rsidR="005E3BA1" w:rsidRDefault="23757878" w:rsidP="00551FBD">
      <w:pPr>
        <w:spacing w:before="240" w:after="240" w:line="360" w:lineRule="auto"/>
        <w:ind w:left="709" w:hanging="709"/>
        <w:jc w:val="both"/>
        <w:rPr>
          <w:rFonts w:ascii="Arial" w:eastAsia="Arial" w:hAnsi="Arial" w:cs="Arial"/>
        </w:rPr>
      </w:pPr>
      <w:r w:rsidRPr="3119E6FE">
        <w:rPr>
          <w:rFonts w:ascii="Arial" w:eastAsia="Arial" w:hAnsi="Arial" w:cs="Arial"/>
        </w:rPr>
        <w:t>3.</w:t>
      </w:r>
      <w:r w:rsidR="005E3BA1">
        <w:tab/>
      </w:r>
      <w:r w:rsidRPr="3119E6FE">
        <w:rPr>
          <w:rFonts w:asciiTheme="minorBidi" w:hAnsiTheme="minorBidi" w:cstheme="minorBidi"/>
        </w:rPr>
        <w:t xml:space="preserve">The Council shall </w:t>
      </w:r>
      <w:r w:rsidRPr="3119E6FE">
        <w:rPr>
          <w:rFonts w:ascii="Arial" w:eastAsia="Arial" w:hAnsi="Arial" w:cs="Arial"/>
        </w:rPr>
        <w:t>on the expiration of a 10 (ten) year period from the date of payment any Contributions save for the Monitoring Contribution not committed to expenditure in accordance with the provisions of this paragraph shall be upon the written application of the payor be repaid to the payor within sixty (60) Working Days from the end of that period together with any interest that has accrued.</w:t>
      </w:r>
    </w:p>
    <w:p w14:paraId="6A431861" w14:textId="77D312FE" w:rsidR="003B5462" w:rsidRDefault="003B5462" w:rsidP="00551FBD">
      <w:pPr>
        <w:spacing w:before="240" w:after="240" w:line="360" w:lineRule="auto"/>
        <w:ind w:left="709" w:hanging="709"/>
        <w:jc w:val="both"/>
        <w:rPr>
          <w:rFonts w:ascii="Arial" w:eastAsia="Arial" w:hAnsi="Arial" w:cs="Arial"/>
        </w:rPr>
      </w:pPr>
      <w:r>
        <w:rPr>
          <w:rFonts w:ascii="Arial" w:eastAsia="Arial" w:hAnsi="Arial" w:cs="Arial"/>
        </w:rPr>
        <w:t>4.</w:t>
      </w:r>
      <w:r>
        <w:rPr>
          <w:rFonts w:ascii="Arial" w:eastAsia="Arial" w:hAnsi="Arial" w:cs="Arial"/>
        </w:rPr>
        <w:tab/>
        <w:t xml:space="preserve">The Council shall transfer the </w:t>
      </w:r>
      <w:r w:rsidR="009C63FC">
        <w:rPr>
          <w:rFonts w:ascii="Arial" w:eastAsia="Arial" w:hAnsi="Arial" w:cs="Arial"/>
        </w:rPr>
        <w:t>B</w:t>
      </w:r>
      <w:r>
        <w:rPr>
          <w:rFonts w:ascii="Arial" w:eastAsia="Arial" w:hAnsi="Arial" w:cs="Arial"/>
        </w:rPr>
        <w:t>us Improvements Contribution to TfL following receipt by the Council.</w:t>
      </w:r>
    </w:p>
    <w:p w14:paraId="48794CD2" w14:textId="77777777" w:rsidR="003B5462" w:rsidRPr="005E3BA1" w:rsidRDefault="003B5462" w:rsidP="00551FBD">
      <w:pPr>
        <w:spacing w:before="240" w:after="240" w:line="360" w:lineRule="auto"/>
        <w:ind w:left="709" w:hanging="709"/>
        <w:jc w:val="both"/>
        <w:rPr>
          <w:rFonts w:ascii="Arial" w:eastAsia="Arial" w:hAnsi="Arial" w:cs="Arial"/>
        </w:rPr>
      </w:pPr>
    </w:p>
    <w:p w14:paraId="52501009" w14:textId="77777777" w:rsidR="005E3BA1" w:rsidRPr="005E3BA1" w:rsidRDefault="005E3BA1" w:rsidP="005E3BA1">
      <w:pPr>
        <w:spacing w:line="480" w:lineRule="auto"/>
        <w:ind w:left="720"/>
        <w:jc w:val="both"/>
      </w:pPr>
    </w:p>
    <w:p w14:paraId="64841264" w14:textId="7EFB8ACD" w:rsidR="00D1159F" w:rsidRDefault="00D1159F">
      <w:r>
        <w:br w:type="page"/>
      </w:r>
    </w:p>
    <w:p w14:paraId="1308DF40" w14:textId="756815B4" w:rsidR="005E3BA1" w:rsidRPr="00BF59C8" w:rsidRDefault="00D1159F" w:rsidP="00D1159F">
      <w:pPr>
        <w:spacing w:line="480" w:lineRule="auto"/>
        <w:ind w:left="720"/>
        <w:jc w:val="center"/>
        <w:rPr>
          <w:rFonts w:ascii="Arial" w:hAnsi="Arial" w:cs="Arial"/>
          <w:b/>
          <w:bCs/>
        </w:rPr>
      </w:pPr>
      <w:r w:rsidRPr="00BF59C8">
        <w:rPr>
          <w:rFonts w:ascii="Arial" w:hAnsi="Arial" w:cs="Arial"/>
          <w:b/>
          <w:bCs/>
        </w:rPr>
        <w:lastRenderedPageBreak/>
        <w:t>APPENDIX 1</w:t>
      </w:r>
    </w:p>
    <w:p w14:paraId="3515A3BC" w14:textId="75035028" w:rsidR="00D1159F" w:rsidRPr="00BF59C8" w:rsidRDefault="00D1159F" w:rsidP="004B0F5B">
      <w:pPr>
        <w:spacing w:line="480" w:lineRule="auto"/>
        <w:ind w:left="720"/>
        <w:jc w:val="center"/>
        <w:rPr>
          <w:rFonts w:ascii="Arial" w:hAnsi="Arial" w:cs="Arial"/>
          <w:b/>
          <w:bCs/>
        </w:rPr>
      </w:pPr>
      <w:r w:rsidRPr="00BF59C8">
        <w:rPr>
          <w:rFonts w:ascii="Arial" w:hAnsi="Arial" w:cs="Arial"/>
          <w:b/>
          <w:bCs/>
        </w:rPr>
        <w:t>Phasing Plan</w:t>
      </w:r>
    </w:p>
    <w:p w14:paraId="39C28076" w14:textId="77777777" w:rsidR="005E3BA1" w:rsidRPr="005E3BA1" w:rsidRDefault="005E3BA1" w:rsidP="005E3BA1">
      <w:r w:rsidRPr="005E3BA1">
        <w:br w:type="page"/>
      </w:r>
    </w:p>
    <w:p w14:paraId="75C70B8D" w14:textId="77777777" w:rsidR="005E3BA1" w:rsidRPr="005E3BA1" w:rsidRDefault="005E3BA1" w:rsidP="005E3BA1">
      <w:pPr>
        <w:rPr>
          <w:rFonts w:ascii="Arial" w:eastAsia="Arial" w:hAnsi="Arial" w:cs="Arial"/>
          <w:b/>
          <w:bCs/>
        </w:rPr>
      </w:pPr>
    </w:p>
    <w:p w14:paraId="70131482" w14:textId="77777777" w:rsidR="005E3BA1" w:rsidRPr="005E3BA1" w:rsidRDefault="005E3BA1" w:rsidP="005E3BA1">
      <w:pPr>
        <w:rPr>
          <w:rFonts w:ascii="Arial" w:eastAsia="Arial" w:hAnsi="Arial" w:cs="Arial"/>
          <w:b/>
          <w:bCs/>
        </w:rPr>
      </w:pPr>
    </w:p>
    <w:p w14:paraId="2706BBD6" w14:textId="77777777" w:rsidR="005E3BA1" w:rsidRPr="005E3BA1" w:rsidRDefault="005E3BA1" w:rsidP="005E3BA1">
      <w:r w:rsidRPr="005E3BA1">
        <w:rPr>
          <w:rFonts w:ascii="Arial" w:eastAsia="Arial" w:hAnsi="Arial" w:cs="Arial"/>
          <w:b/>
          <w:bCs/>
        </w:rPr>
        <w:t>THE COMMON SEAL of THE MAYOR</w:t>
      </w:r>
      <w:r w:rsidRPr="005E3BA1">
        <w:rPr>
          <w:b/>
          <w:bCs/>
        </w:rPr>
        <w:tab/>
      </w:r>
      <w:r w:rsidRPr="005E3BA1">
        <w:rPr>
          <w:b/>
          <w:bCs/>
        </w:rPr>
        <w:tab/>
      </w:r>
      <w:r w:rsidRPr="005E3BA1">
        <w:rPr>
          <w:rFonts w:ascii="Arial" w:eastAsia="Arial" w:hAnsi="Arial" w:cs="Arial"/>
        </w:rPr>
        <w:t>)</w:t>
      </w:r>
    </w:p>
    <w:p w14:paraId="4860B6EA" w14:textId="77777777" w:rsidR="005E3BA1" w:rsidRPr="005E3BA1" w:rsidRDefault="005E3BA1" w:rsidP="005E3BA1">
      <w:pPr>
        <w:spacing w:before="120" w:line="264" w:lineRule="auto"/>
        <w:jc w:val="both"/>
      </w:pPr>
      <w:r w:rsidRPr="005E3BA1">
        <w:rPr>
          <w:rFonts w:ascii="Arial" w:eastAsia="Arial" w:hAnsi="Arial" w:cs="Arial"/>
          <w:b/>
          <w:bCs/>
        </w:rPr>
        <w:t>AND BURGESSES OF THE LONDON</w:t>
      </w:r>
      <w:r w:rsidRPr="005E3BA1">
        <w:rPr>
          <w:b/>
          <w:bCs/>
        </w:rPr>
        <w:tab/>
      </w:r>
      <w:r w:rsidRPr="005E3BA1">
        <w:rPr>
          <w:b/>
          <w:bCs/>
        </w:rPr>
        <w:tab/>
      </w:r>
      <w:r w:rsidRPr="005E3BA1">
        <w:rPr>
          <w:rFonts w:ascii="Arial" w:eastAsia="Arial" w:hAnsi="Arial" w:cs="Arial"/>
        </w:rPr>
        <w:t>)</w:t>
      </w:r>
    </w:p>
    <w:p w14:paraId="4156155C" w14:textId="77777777" w:rsidR="005E3BA1" w:rsidRPr="005E3BA1" w:rsidRDefault="005E3BA1" w:rsidP="005E3BA1">
      <w:pPr>
        <w:spacing w:before="120" w:line="264" w:lineRule="auto"/>
        <w:jc w:val="both"/>
      </w:pPr>
      <w:r w:rsidRPr="005E3BA1">
        <w:rPr>
          <w:rFonts w:ascii="Arial" w:eastAsia="Arial" w:hAnsi="Arial" w:cs="Arial"/>
          <w:b/>
          <w:bCs/>
        </w:rPr>
        <w:t xml:space="preserve">BOROUGH OF BARNET </w:t>
      </w:r>
      <w:r w:rsidRPr="005E3BA1">
        <w:rPr>
          <w:rFonts w:ascii="Arial" w:eastAsia="Arial" w:hAnsi="Arial" w:cs="Arial"/>
        </w:rPr>
        <w:t>was hereunto</w:t>
      </w:r>
      <w:r w:rsidRPr="005E3BA1">
        <w:tab/>
      </w:r>
      <w:r w:rsidRPr="005E3BA1">
        <w:tab/>
      </w:r>
      <w:r w:rsidRPr="005E3BA1">
        <w:rPr>
          <w:rFonts w:ascii="Arial" w:eastAsia="Arial" w:hAnsi="Arial" w:cs="Arial"/>
        </w:rPr>
        <w:t>)</w:t>
      </w:r>
    </w:p>
    <w:p w14:paraId="1E7E48E9" w14:textId="77777777" w:rsidR="005E3BA1" w:rsidRPr="005E3BA1" w:rsidRDefault="005E3BA1" w:rsidP="005E3BA1">
      <w:pPr>
        <w:spacing w:before="120" w:line="264" w:lineRule="auto"/>
        <w:jc w:val="both"/>
      </w:pPr>
      <w:r w:rsidRPr="005E3BA1">
        <w:rPr>
          <w:rFonts w:ascii="Arial" w:eastAsia="Arial" w:hAnsi="Arial" w:cs="Arial"/>
        </w:rPr>
        <w:t>affixed in the presence of:-</w:t>
      </w:r>
      <w:r w:rsidRPr="005E3BA1">
        <w:tab/>
      </w:r>
      <w:r w:rsidRPr="005E3BA1">
        <w:tab/>
      </w:r>
      <w:r w:rsidRPr="005E3BA1">
        <w:tab/>
      </w:r>
      <w:r w:rsidRPr="005E3BA1">
        <w:tab/>
      </w:r>
      <w:r w:rsidRPr="005E3BA1">
        <w:rPr>
          <w:rFonts w:ascii="Arial" w:eastAsia="Arial" w:hAnsi="Arial" w:cs="Arial"/>
        </w:rPr>
        <w:t>)</w:t>
      </w:r>
    </w:p>
    <w:p w14:paraId="6DBFC7FE" w14:textId="77777777" w:rsidR="005E3BA1" w:rsidRPr="005E3BA1" w:rsidRDefault="005E3BA1" w:rsidP="005E3BA1">
      <w:pPr>
        <w:spacing w:line="264" w:lineRule="auto"/>
        <w:jc w:val="both"/>
      </w:pPr>
    </w:p>
    <w:p w14:paraId="716841B3" w14:textId="77777777" w:rsidR="005E3BA1" w:rsidRPr="005E3BA1" w:rsidRDefault="005E3BA1" w:rsidP="005E3BA1">
      <w:pPr>
        <w:spacing w:line="264" w:lineRule="auto"/>
        <w:jc w:val="both"/>
      </w:pPr>
    </w:p>
    <w:p w14:paraId="47AD558E" w14:textId="77777777" w:rsidR="005E3BA1" w:rsidRPr="005E3BA1" w:rsidRDefault="005E3BA1" w:rsidP="005E3BA1">
      <w:pPr>
        <w:spacing w:line="264" w:lineRule="auto"/>
        <w:jc w:val="both"/>
      </w:pPr>
      <w:r w:rsidRPr="005E3BA1">
        <w:rPr>
          <w:rFonts w:ascii="Arial" w:eastAsia="Arial" w:hAnsi="Arial" w:cs="Arial"/>
        </w:rPr>
        <w:t>Assurance Director:</w:t>
      </w:r>
    </w:p>
    <w:p w14:paraId="5FB80738" w14:textId="77777777" w:rsidR="005E3BA1" w:rsidRPr="005E3BA1" w:rsidRDefault="005E3BA1" w:rsidP="005E3BA1">
      <w:pPr>
        <w:spacing w:line="264" w:lineRule="auto"/>
      </w:pPr>
    </w:p>
    <w:p w14:paraId="31F9D8FE" w14:textId="77777777" w:rsidR="005E3BA1" w:rsidRPr="005E3BA1" w:rsidRDefault="005E3BA1" w:rsidP="005E3BA1">
      <w:pPr>
        <w:spacing w:line="264" w:lineRule="auto"/>
      </w:pPr>
    </w:p>
    <w:p w14:paraId="59066675" w14:textId="77777777" w:rsidR="005E3BA1" w:rsidRPr="005E3BA1" w:rsidRDefault="005E3BA1" w:rsidP="005E3BA1">
      <w:pPr>
        <w:spacing w:line="264" w:lineRule="auto"/>
      </w:pPr>
    </w:p>
    <w:p w14:paraId="65957CB4" w14:textId="77777777" w:rsidR="005E3BA1" w:rsidRPr="005E3BA1" w:rsidRDefault="005E3BA1" w:rsidP="005E3BA1">
      <w:pPr>
        <w:spacing w:line="264" w:lineRule="auto"/>
      </w:pPr>
      <w:r w:rsidRPr="005E3BA1">
        <w:rPr>
          <w:rFonts w:ascii="Arial" w:eastAsia="Arial" w:hAnsi="Arial" w:cs="Arial"/>
        </w:rPr>
        <w:t>Head of Governance:</w:t>
      </w:r>
    </w:p>
    <w:p w14:paraId="32DDFC4E" w14:textId="77777777" w:rsidR="005E3BA1" w:rsidRPr="005E3BA1" w:rsidRDefault="005E3BA1" w:rsidP="005E3BA1">
      <w:pPr>
        <w:tabs>
          <w:tab w:val="right" w:pos="3969"/>
        </w:tabs>
        <w:spacing w:line="264" w:lineRule="auto"/>
        <w:jc w:val="both"/>
      </w:pPr>
      <w:r w:rsidRPr="005E3BA1">
        <w:tab/>
      </w:r>
      <w:r w:rsidRPr="005E3BA1">
        <w:tab/>
      </w:r>
    </w:p>
    <w:p w14:paraId="0924F9EE" w14:textId="77777777" w:rsidR="005E3BA1" w:rsidRPr="005E3BA1" w:rsidRDefault="005E3BA1" w:rsidP="005E3BA1">
      <w:pPr>
        <w:spacing w:line="264" w:lineRule="auto"/>
        <w:jc w:val="both"/>
      </w:pPr>
    </w:p>
    <w:p w14:paraId="6A94DEC6" w14:textId="77777777" w:rsidR="005E3BA1" w:rsidRPr="005E3BA1" w:rsidRDefault="005E3BA1" w:rsidP="005E3BA1">
      <w:pPr>
        <w:spacing w:after="240" w:line="264" w:lineRule="auto"/>
        <w:jc w:val="both"/>
        <w:rPr>
          <w:rFonts w:ascii="Arial" w:eastAsia="Arial" w:hAnsi="Arial" w:cs="Arial"/>
        </w:rPr>
      </w:pPr>
    </w:p>
    <w:p w14:paraId="6C333E6C" w14:textId="77777777" w:rsidR="005E3BA1" w:rsidRPr="005E3BA1" w:rsidRDefault="005E3BA1" w:rsidP="005E3BA1">
      <w:pPr>
        <w:spacing w:after="240" w:line="264" w:lineRule="auto"/>
        <w:jc w:val="both"/>
        <w:rPr>
          <w:rFonts w:ascii="Arial" w:eastAsia="Arial" w:hAnsi="Arial" w:cs="Arial"/>
        </w:rPr>
      </w:pPr>
    </w:p>
    <w:p w14:paraId="04EEB60A" w14:textId="77777777" w:rsidR="005E3BA1" w:rsidRPr="005E3BA1" w:rsidRDefault="005E3BA1" w:rsidP="005E3BA1">
      <w:pPr>
        <w:spacing w:after="240" w:line="264" w:lineRule="auto"/>
        <w:jc w:val="both"/>
        <w:rPr>
          <w:rFonts w:ascii="Arial" w:eastAsia="Arial" w:hAnsi="Arial" w:cs="Arial"/>
        </w:rPr>
      </w:pPr>
    </w:p>
    <w:p w14:paraId="54CA5A66" w14:textId="77777777" w:rsidR="005E3BA1" w:rsidRPr="005E3BA1" w:rsidRDefault="005E3BA1" w:rsidP="005E3BA1">
      <w:pPr>
        <w:spacing w:after="240" w:line="264" w:lineRule="auto"/>
        <w:jc w:val="both"/>
        <w:rPr>
          <w:rFonts w:ascii="Arial" w:eastAsia="Arial" w:hAnsi="Arial" w:cs="Arial"/>
        </w:rPr>
      </w:pPr>
    </w:p>
    <w:p w14:paraId="71FAE0CE" w14:textId="77777777" w:rsidR="005E3BA1" w:rsidRPr="005E3BA1" w:rsidRDefault="005E3BA1" w:rsidP="005E3BA1">
      <w:pPr>
        <w:spacing w:after="240" w:line="264" w:lineRule="auto"/>
        <w:jc w:val="both"/>
      </w:pPr>
      <w:r w:rsidRPr="005E3BA1">
        <w:rPr>
          <w:rFonts w:ascii="Arial" w:eastAsia="Arial" w:hAnsi="Arial" w:cs="Arial"/>
        </w:rPr>
        <w:t>Executed as a Deed by</w:t>
      </w:r>
    </w:p>
    <w:p w14:paraId="408F324D" w14:textId="560523EF" w:rsidR="005E3BA1" w:rsidRPr="005E3BA1" w:rsidRDefault="005E3BA1" w:rsidP="005E3BA1">
      <w:pPr>
        <w:spacing w:after="240" w:line="264" w:lineRule="auto"/>
        <w:jc w:val="both"/>
      </w:pPr>
      <w:r w:rsidRPr="005E3BA1">
        <w:rPr>
          <w:rFonts w:ascii="Arial" w:eastAsia="Arial" w:hAnsi="Arial" w:cs="Arial"/>
          <w:b/>
          <w:bCs/>
        </w:rPr>
        <w:t>MONTREAUX CRICKLEWOOD DEVELOPMENT</w:t>
      </w:r>
      <w:r w:rsidR="00F70247">
        <w:rPr>
          <w:rFonts w:ascii="Arial" w:eastAsia="Arial" w:hAnsi="Arial" w:cs="Arial"/>
          <w:b/>
          <w:bCs/>
        </w:rPr>
        <w:t>S</w:t>
      </w:r>
      <w:r w:rsidRPr="005E3BA1">
        <w:rPr>
          <w:rFonts w:ascii="Arial" w:eastAsia="Arial" w:hAnsi="Arial" w:cs="Arial"/>
          <w:b/>
          <w:bCs/>
        </w:rPr>
        <w:t xml:space="preserve"> LIMITED </w:t>
      </w:r>
    </w:p>
    <w:p w14:paraId="50898A5D" w14:textId="77777777" w:rsidR="005E3BA1" w:rsidRPr="005E3BA1" w:rsidRDefault="005E3BA1" w:rsidP="005E3BA1">
      <w:pPr>
        <w:spacing w:after="240" w:line="264" w:lineRule="auto"/>
        <w:jc w:val="both"/>
      </w:pPr>
      <w:r w:rsidRPr="005E3BA1">
        <w:rPr>
          <w:rFonts w:ascii="Arial" w:eastAsia="Arial" w:hAnsi="Arial" w:cs="Arial"/>
        </w:rPr>
        <w:t>acting by [authorised signatory] [and</w:t>
      </w:r>
    </w:p>
    <w:p w14:paraId="478DFC2F" w14:textId="77777777" w:rsidR="005E3BA1" w:rsidRPr="005E3BA1" w:rsidRDefault="005E3BA1" w:rsidP="005E3BA1">
      <w:pPr>
        <w:spacing w:after="240" w:line="264" w:lineRule="auto"/>
        <w:jc w:val="both"/>
      </w:pPr>
      <w:r w:rsidRPr="005E3BA1">
        <w:rPr>
          <w:rFonts w:ascii="Arial" w:eastAsia="Arial" w:hAnsi="Arial" w:cs="Arial"/>
        </w:rPr>
        <w:t>[authorised signatory]] duly authorised</w:t>
      </w:r>
    </w:p>
    <w:p w14:paraId="2D106E38" w14:textId="77777777" w:rsidR="005E3BA1" w:rsidRPr="005E3BA1" w:rsidRDefault="005E3BA1" w:rsidP="005E3BA1">
      <w:pPr>
        <w:spacing w:after="240" w:line="264" w:lineRule="auto"/>
        <w:jc w:val="both"/>
      </w:pPr>
    </w:p>
    <w:p w14:paraId="6A611755" w14:textId="77777777" w:rsidR="005E3BA1" w:rsidRPr="005E3BA1" w:rsidRDefault="005E3BA1" w:rsidP="005E3BA1">
      <w:pPr>
        <w:spacing w:after="240" w:line="264" w:lineRule="auto"/>
        <w:jc w:val="both"/>
      </w:pPr>
      <w:r w:rsidRPr="005E3BA1">
        <w:rPr>
          <w:rFonts w:ascii="Arial" w:eastAsia="Arial" w:hAnsi="Arial" w:cs="Arial"/>
        </w:rPr>
        <w:t xml:space="preserve">Director </w:t>
      </w:r>
    </w:p>
    <w:p w14:paraId="29C9128A" w14:textId="77777777" w:rsidR="005E3BA1" w:rsidRPr="005E3BA1" w:rsidRDefault="005E3BA1" w:rsidP="005E3BA1">
      <w:pPr>
        <w:spacing w:after="240" w:line="264" w:lineRule="auto"/>
        <w:jc w:val="both"/>
      </w:pPr>
    </w:p>
    <w:p w14:paraId="21D8F8DF" w14:textId="77777777" w:rsidR="005E3BA1" w:rsidRPr="005E3BA1" w:rsidRDefault="005E3BA1" w:rsidP="005E3BA1">
      <w:pPr>
        <w:spacing w:after="240" w:line="264" w:lineRule="auto"/>
        <w:jc w:val="both"/>
      </w:pPr>
      <w:r w:rsidRPr="005E3BA1">
        <w:rPr>
          <w:rFonts w:ascii="Arial" w:eastAsia="Arial" w:hAnsi="Arial" w:cs="Arial"/>
        </w:rPr>
        <w:t xml:space="preserve">Director/Secretary </w:t>
      </w:r>
    </w:p>
    <w:p w14:paraId="1BD05A75" w14:textId="77777777" w:rsidR="005E3BA1" w:rsidRPr="005E3BA1" w:rsidRDefault="005E3BA1" w:rsidP="005E3BA1">
      <w:pPr>
        <w:spacing w:after="240" w:line="264" w:lineRule="auto"/>
        <w:jc w:val="both"/>
      </w:pPr>
    </w:p>
    <w:p w14:paraId="232AED02" w14:textId="77777777" w:rsidR="005E3BA1" w:rsidRPr="005E3BA1" w:rsidRDefault="005E3BA1" w:rsidP="005E3BA1">
      <w:pPr>
        <w:spacing w:after="240" w:line="264" w:lineRule="auto"/>
        <w:jc w:val="both"/>
        <w:rPr>
          <w:rFonts w:ascii="Arial" w:eastAsia="Arial" w:hAnsi="Arial" w:cs="Arial"/>
        </w:rPr>
      </w:pPr>
    </w:p>
    <w:p w14:paraId="40D32989" w14:textId="77777777" w:rsidR="005E3BA1" w:rsidRPr="005E3BA1" w:rsidRDefault="005E3BA1" w:rsidP="005E3BA1">
      <w:pPr>
        <w:spacing w:after="240" w:line="264" w:lineRule="auto"/>
        <w:jc w:val="both"/>
        <w:rPr>
          <w:rFonts w:ascii="Arial" w:eastAsia="Arial" w:hAnsi="Arial" w:cs="Arial"/>
        </w:rPr>
      </w:pPr>
    </w:p>
    <w:p w14:paraId="7FED555E" w14:textId="77777777" w:rsidR="005E3BA1" w:rsidRPr="005E3BA1" w:rsidRDefault="005E3BA1" w:rsidP="005E3BA1">
      <w:pPr>
        <w:spacing w:after="240" w:line="264" w:lineRule="auto"/>
        <w:jc w:val="both"/>
        <w:rPr>
          <w:rFonts w:ascii="Arial" w:eastAsia="Arial" w:hAnsi="Arial" w:cs="Arial"/>
        </w:rPr>
      </w:pPr>
    </w:p>
    <w:p w14:paraId="4EF0E6DE" w14:textId="77777777" w:rsidR="005E3BA1" w:rsidRPr="005E3BA1" w:rsidRDefault="005E3BA1" w:rsidP="005E3BA1">
      <w:pPr>
        <w:spacing w:after="240" w:line="264" w:lineRule="auto"/>
        <w:jc w:val="both"/>
        <w:rPr>
          <w:rFonts w:ascii="Arial" w:eastAsia="Arial" w:hAnsi="Arial" w:cs="Arial"/>
        </w:rPr>
      </w:pPr>
    </w:p>
    <w:p w14:paraId="0AD5A5E6" w14:textId="77777777" w:rsidR="005E3BA1" w:rsidRPr="005E3BA1" w:rsidRDefault="005E3BA1" w:rsidP="005E3BA1">
      <w:pPr>
        <w:spacing w:after="240" w:line="264" w:lineRule="auto"/>
        <w:jc w:val="both"/>
        <w:rPr>
          <w:rFonts w:ascii="Arial" w:eastAsia="Arial" w:hAnsi="Arial" w:cs="Arial"/>
        </w:rPr>
      </w:pPr>
    </w:p>
    <w:p w14:paraId="414A1477" w14:textId="77777777" w:rsidR="005E3BA1" w:rsidRPr="005E3BA1" w:rsidRDefault="005E3BA1" w:rsidP="005E3BA1">
      <w:pPr>
        <w:spacing w:after="240" w:line="264" w:lineRule="auto"/>
        <w:jc w:val="both"/>
        <w:rPr>
          <w:rFonts w:ascii="Arial" w:eastAsia="Arial" w:hAnsi="Arial" w:cs="Arial"/>
        </w:rPr>
      </w:pPr>
    </w:p>
    <w:p w14:paraId="51FFDDA4" w14:textId="77777777" w:rsidR="005E3BA1" w:rsidRPr="005E3BA1" w:rsidRDefault="005E3BA1" w:rsidP="005E3BA1">
      <w:pPr>
        <w:spacing w:after="240" w:line="264" w:lineRule="auto"/>
        <w:jc w:val="both"/>
      </w:pPr>
      <w:r w:rsidRPr="005E3BA1">
        <w:rPr>
          <w:rFonts w:ascii="Arial" w:eastAsia="Arial" w:hAnsi="Arial" w:cs="Arial"/>
        </w:rPr>
        <w:t>Executed as a Deed by</w:t>
      </w:r>
    </w:p>
    <w:p w14:paraId="5FE6B032" w14:textId="77777777" w:rsidR="005E3BA1" w:rsidRPr="005E3BA1" w:rsidRDefault="005E3BA1" w:rsidP="005E3BA1">
      <w:pPr>
        <w:spacing w:after="240" w:line="264" w:lineRule="auto"/>
        <w:jc w:val="both"/>
      </w:pPr>
      <w:r w:rsidRPr="005E3BA1">
        <w:rPr>
          <w:rFonts w:ascii="Arial" w:eastAsia="Arial" w:hAnsi="Arial" w:cs="Arial"/>
          <w:b/>
          <w:bCs/>
        </w:rPr>
        <w:t>A.S.K PARTNERS AGENT LIMITED</w:t>
      </w:r>
    </w:p>
    <w:p w14:paraId="30026347" w14:textId="77777777" w:rsidR="005E3BA1" w:rsidRPr="005E3BA1" w:rsidRDefault="005E3BA1" w:rsidP="005E3BA1">
      <w:pPr>
        <w:spacing w:after="240" w:line="264" w:lineRule="auto"/>
        <w:jc w:val="both"/>
      </w:pPr>
      <w:r w:rsidRPr="005E3BA1">
        <w:rPr>
          <w:rFonts w:ascii="Arial" w:eastAsia="Arial" w:hAnsi="Arial" w:cs="Arial"/>
        </w:rPr>
        <w:t>acting by [authorised signatory] [and</w:t>
      </w:r>
    </w:p>
    <w:p w14:paraId="66A770F5" w14:textId="77777777" w:rsidR="005E3BA1" w:rsidRPr="005E3BA1" w:rsidRDefault="005E3BA1" w:rsidP="005E3BA1">
      <w:pPr>
        <w:spacing w:after="240" w:line="264" w:lineRule="auto"/>
        <w:jc w:val="both"/>
      </w:pPr>
      <w:r w:rsidRPr="005E3BA1">
        <w:rPr>
          <w:rFonts w:ascii="Arial" w:eastAsia="Arial" w:hAnsi="Arial" w:cs="Arial"/>
        </w:rPr>
        <w:t>[authorised signatory]] duly authorised</w:t>
      </w:r>
    </w:p>
    <w:p w14:paraId="40A562DC" w14:textId="77777777" w:rsidR="005E3BA1" w:rsidRPr="005E3BA1" w:rsidRDefault="005E3BA1" w:rsidP="005E3BA1">
      <w:pPr>
        <w:spacing w:after="240" w:line="264" w:lineRule="auto"/>
        <w:jc w:val="both"/>
      </w:pPr>
    </w:p>
    <w:p w14:paraId="23CE756E" w14:textId="77777777" w:rsidR="005E3BA1" w:rsidRPr="005E3BA1" w:rsidRDefault="005E3BA1" w:rsidP="005E3BA1">
      <w:pPr>
        <w:spacing w:after="240" w:line="264" w:lineRule="auto"/>
        <w:jc w:val="both"/>
      </w:pPr>
      <w:r w:rsidRPr="005E3BA1">
        <w:rPr>
          <w:rFonts w:ascii="Arial" w:eastAsia="Arial" w:hAnsi="Arial" w:cs="Arial"/>
        </w:rPr>
        <w:t xml:space="preserve">Director </w:t>
      </w:r>
    </w:p>
    <w:p w14:paraId="427BB8D4" w14:textId="77777777" w:rsidR="005E3BA1" w:rsidRPr="005E3BA1" w:rsidRDefault="005E3BA1" w:rsidP="005E3BA1">
      <w:pPr>
        <w:spacing w:after="240" w:line="264" w:lineRule="auto"/>
        <w:jc w:val="both"/>
      </w:pPr>
      <w:r w:rsidRPr="005E3BA1">
        <w:rPr>
          <w:rFonts w:ascii="Arial" w:eastAsia="Arial" w:hAnsi="Arial" w:cs="Arial"/>
        </w:rPr>
        <w:t>Director/Secretary</w:t>
      </w:r>
    </w:p>
    <w:p w14:paraId="1F6E7BE1" w14:textId="77777777" w:rsidR="005E3BA1" w:rsidRPr="005E3BA1" w:rsidRDefault="005E3BA1" w:rsidP="005E3BA1">
      <w:pPr>
        <w:spacing w:after="240" w:line="264" w:lineRule="auto"/>
        <w:jc w:val="both"/>
      </w:pPr>
    </w:p>
    <w:p w14:paraId="6C931890" w14:textId="77777777" w:rsidR="005E3BA1" w:rsidRPr="005E3BA1" w:rsidRDefault="005E3BA1" w:rsidP="005E3BA1">
      <w:pPr>
        <w:spacing w:after="240" w:line="264" w:lineRule="auto"/>
        <w:jc w:val="both"/>
      </w:pPr>
    </w:p>
    <w:p w14:paraId="6222447F" w14:textId="77777777" w:rsidR="005E3BA1" w:rsidRPr="005E3BA1" w:rsidRDefault="005E3BA1" w:rsidP="005E3BA1">
      <w:pPr>
        <w:spacing w:after="240" w:line="264" w:lineRule="auto"/>
        <w:jc w:val="both"/>
      </w:pPr>
    </w:p>
    <w:p w14:paraId="57AAA376" w14:textId="77777777" w:rsidR="005E3BA1" w:rsidRPr="005E3BA1" w:rsidRDefault="005E3BA1" w:rsidP="005E3BA1">
      <w:pPr>
        <w:spacing w:after="240" w:line="264" w:lineRule="auto"/>
        <w:jc w:val="both"/>
      </w:pPr>
    </w:p>
    <w:p w14:paraId="484DD237" w14:textId="77777777" w:rsidR="005E3BA1" w:rsidRPr="005E3BA1" w:rsidRDefault="005E3BA1" w:rsidP="005E3BA1">
      <w:pPr>
        <w:spacing w:after="240" w:line="264" w:lineRule="auto"/>
        <w:jc w:val="both"/>
      </w:pPr>
    </w:p>
    <w:p w14:paraId="6C86547B" w14:textId="77777777" w:rsidR="005E3BA1" w:rsidRPr="005E3BA1" w:rsidRDefault="005E3BA1" w:rsidP="005E3BA1">
      <w:pPr>
        <w:spacing w:after="240" w:line="264" w:lineRule="auto"/>
        <w:jc w:val="both"/>
      </w:pPr>
    </w:p>
    <w:p w14:paraId="7863DDFA" w14:textId="77777777" w:rsidR="005E3BA1" w:rsidRPr="005E3BA1" w:rsidRDefault="005E3BA1" w:rsidP="005E3BA1">
      <w:pPr>
        <w:spacing w:after="240" w:line="264" w:lineRule="auto"/>
        <w:jc w:val="both"/>
      </w:pPr>
      <w:r w:rsidRPr="005E3BA1">
        <w:rPr>
          <w:rFonts w:ascii="Arial" w:eastAsia="Arial" w:hAnsi="Arial" w:cs="Arial"/>
        </w:rPr>
        <w:t>Executed as a Deed by</w:t>
      </w:r>
    </w:p>
    <w:p w14:paraId="2A47C438" w14:textId="1E405D8B" w:rsidR="005E3BA1" w:rsidRPr="005E3BA1" w:rsidRDefault="00A27F6D" w:rsidP="005E3BA1">
      <w:pPr>
        <w:spacing w:after="240" w:line="264" w:lineRule="auto"/>
        <w:jc w:val="both"/>
      </w:pPr>
      <w:r>
        <w:rPr>
          <w:rFonts w:ascii="Arial" w:eastAsia="Arial" w:hAnsi="Arial" w:cs="Arial"/>
          <w:b/>
          <w:bCs/>
        </w:rPr>
        <w:t>URBAN AND URBAN PROPERTIES</w:t>
      </w:r>
      <w:r w:rsidR="005E3BA1" w:rsidRPr="005E3BA1">
        <w:rPr>
          <w:rFonts w:ascii="Arial" w:eastAsia="Arial" w:hAnsi="Arial" w:cs="Arial"/>
          <w:b/>
          <w:bCs/>
        </w:rPr>
        <w:t xml:space="preserve"> LIMITED</w:t>
      </w:r>
    </w:p>
    <w:p w14:paraId="1E3F70B0" w14:textId="77777777" w:rsidR="005E3BA1" w:rsidRPr="005E3BA1" w:rsidRDefault="005E3BA1" w:rsidP="005E3BA1">
      <w:pPr>
        <w:spacing w:after="240" w:line="264" w:lineRule="auto"/>
        <w:jc w:val="both"/>
      </w:pPr>
      <w:r w:rsidRPr="005E3BA1">
        <w:rPr>
          <w:rFonts w:ascii="Arial" w:eastAsia="Arial" w:hAnsi="Arial" w:cs="Arial"/>
        </w:rPr>
        <w:t>acting by [authorised signatory] [and</w:t>
      </w:r>
    </w:p>
    <w:p w14:paraId="02D2C956" w14:textId="148A037E" w:rsidR="005E3BA1" w:rsidRPr="005E3BA1" w:rsidRDefault="005E3BA1" w:rsidP="005E3BA1">
      <w:pPr>
        <w:spacing w:after="240" w:line="264" w:lineRule="auto"/>
        <w:jc w:val="both"/>
      </w:pPr>
      <w:r w:rsidRPr="005E3BA1">
        <w:rPr>
          <w:rFonts w:ascii="Arial" w:eastAsia="Arial" w:hAnsi="Arial" w:cs="Arial"/>
        </w:rPr>
        <w:t>[authorised signatory]] duly authori</w:t>
      </w:r>
      <w:r w:rsidR="00702BB8">
        <w:rPr>
          <w:rFonts w:ascii="Arial" w:eastAsia="Arial" w:hAnsi="Arial" w:cs="Arial"/>
        </w:rPr>
        <w:t>s</w:t>
      </w:r>
      <w:r w:rsidRPr="005E3BA1">
        <w:rPr>
          <w:rFonts w:ascii="Arial" w:eastAsia="Arial" w:hAnsi="Arial" w:cs="Arial"/>
        </w:rPr>
        <w:t>ed</w:t>
      </w:r>
    </w:p>
    <w:p w14:paraId="6B82A0F6" w14:textId="77777777" w:rsidR="005E3BA1" w:rsidRPr="005E3BA1" w:rsidRDefault="005E3BA1" w:rsidP="005E3BA1">
      <w:pPr>
        <w:spacing w:after="240" w:line="264" w:lineRule="auto"/>
        <w:jc w:val="both"/>
      </w:pPr>
    </w:p>
    <w:p w14:paraId="0D65EA78" w14:textId="77777777" w:rsidR="005E3BA1" w:rsidRPr="005E3BA1" w:rsidRDefault="005E3BA1" w:rsidP="005E3BA1">
      <w:pPr>
        <w:spacing w:after="240" w:line="264" w:lineRule="auto"/>
        <w:jc w:val="both"/>
      </w:pPr>
      <w:r w:rsidRPr="005E3BA1">
        <w:rPr>
          <w:rFonts w:ascii="Arial" w:eastAsia="Arial" w:hAnsi="Arial" w:cs="Arial"/>
        </w:rPr>
        <w:t xml:space="preserve">Director </w:t>
      </w:r>
    </w:p>
    <w:p w14:paraId="19E0B3C5" w14:textId="77777777" w:rsidR="005E3BA1" w:rsidRPr="005E3BA1" w:rsidRDefault="005E3BA1" w:rsidP="005E3BA1">
      <w:pPr>
        <w:spacing w:after="240" w:line="264" w:lineRule="auto"/>
        <w:jc w:val="both"/>
      </w:pPr>
    </w:p>
    <w:p w14:paraId="5C5D4C8E" w14:textId="77777777" w:rsidR="005E3BA1" w:rsidRPr="005E3BA1" w:rsidRDefault="005E3BA1" w:rsidP="005E3BA1">
      <w:pPr>
        <w:spacing w:after="240" w:line="264" w:lineRule="auto"/>
        <w:jc w:val="both"/>
      </w:pPr>
      <w:r w:rsidRPr="005E3BA1">
        <w:rPr>
          <w:rFonts w:ascii="Arial" w:eastAsia="Arial" w:hAnsi="Arial" w:cs="Arial"/>
        </w:rPr>
        <w:t>Director/Secretary</w:t>
      </w:r>
    </w:p>
    <w:p w14:paraId="024EC213" w14:textId="34CC4CA4" w:rsidR="005E3BA1" w:rsidRDefault="005E3BA1" w:rsidP="005E3BA1">
      <w:pPr>
        <w:spacing w:after="240" w:line="264" w:lineRule="auto"/>
        <w:jc w:val="both"/>
      </w:pPr>
    </w:p>
    <w:p w14:paraId="1CA4F2DE" w14:textId="7F05E677" w:rsidR="00A27F6D" w:rsidRDefault="00A27F6D" w:rsidP="005E3BA1">
      <w:pPr>
        <w:spacing w:after="240" w:line="264" w:lineRule="auto"/>
        <w:jc w:val="both"/>
      </w:pPr>
    </w:p>
    <w:p w14:paraId="3B38B5A8" w14:textId="750C71BF" w:rsidR="00A27F6D" w:rsidRDefault="00A27F6D" w:rsidP="00A27F6D">
      <w:pPr>
        <w:spacing w:after="240" w:line="264" w:lineRule="auto"/>
        <w:jc w:val="both"/>
        <w:rPr>
          <w:rFonts w:ascii="Arial" w:eastAsia="Arial" w:hAnsi="Arial" w:cs="Arial"/>
        </w:rPr>
      </w:pPr>
      <w:r w:rsidRPr="005E3BA1">
        <w:rPr>
          <w:rFonts w:ascii="Arial" w:eastAsia="Arial" w:hAnsi="Arial" w:cs="Arial"/>
        </w:rPr>
        <w:t>Executed as a Deed by</w:t>
      </w:r>
    </w:p>
    <w:p w14:paraId="099DD1FD" w14:textId="08084D89" w:rsidR="00A27F6D" w:rsidRPr="00A27F6D" w:rsidRDefault="00A27F6D" w:rsidP="00A27F6D">
      <w:pPr>
        <w:spacing w:after="240" w:line="264" w:lineRule="auto"/>
        <w:jc w:val="both"/>
        <w:rPr>
          <w:b/>
          <w:bCs/>
        </w:rPr>
      </w:pPr>
      <w:r w:rsidRPr="00A27F6D">
        <w:rPr>
          <w:rFonts w:ascii="Arial" w:eastAsia="Arial" w:hAnsi="Arial" w:cs="Arial"/>
          <w:b/>
          <w:bCs/>
        </w:rPr>
        <w:lastRenderedPageBreak/>
        <w:t>SANNE GROUP (UK) LIMITED</w:t>
      </w:r>
    </w:p>
    <w:p w14:paraId="00C8F535" w14:textId="2200F234" w:rsidR="00A27F6D" w:rsidRPr="005E3BA1" w:rsidRDefault="00A27F6D" w:rsidP="001D4A94">
      <w:pPr>
        <w:spacing w:after="240" w:line="264" w:lineRule="auto"/>
        <w:jc w:val="both"/>
      </w:pPr>
      <w:r w:rsidRPr="005E3BA1">
        <w:rPr>
          <w:rFonts w:ascii="Arial" w:eastAsia="Arial" w:hAnsi="Arial" w:cs="Arial"/>
        </w:rPr>
        <w:t xml:space="preserve">acting by </w:t>
      </w:r>
      <w:r w:rsidR="001D4A94">
        <w:rPr>
          <w:rFonts w:ascii="Arial" w:eastAsia="Arial" w:hAnsi="Arial" w:cs="Arial"/>
        </w:rPr>
        <w:t>[                       ]</w:t>
      </w:r>
    </w:p>
    <w:p w14:paraId="3873A654" w14:textId="77777777" w:rsidR="00A27F6D" w:rsidRPr="005E3BA1" w:rsidRDefault="00A27F6D" w:rsidP="00A27F6D">
      <w:pPr>
        <w:spacing w:after="240" w:line="264" w:lineRule="auto"/>
        <w:jc w:val="both"/>
      </w:pPr>
    </w:p>
    <w:p w14:paraId="47C0C792" w14:textId="77777777" w:rsidR="00A27F6D" w:rsidRPr="005E3BA1" w:rsidRDefault="00A27F6D" w:rsidP="00A27F6D">
      <w:pPr>
        <w:spacing w:after="240" w:line="264" w:lineRule="auto"/>
        <w:jc w:val="both"/>
      </w:pPr>
      <w:r w:rsidRPr="005E3BA1">
        <w:rPr>
          <w:rFonts w:ascii="Arial" w:eastAsia="Arial" w:hAnsi="Arial" w:cs="Arial"/>
        </w:rPr>
        <w:t xml:space="preserve">Director </w:t>
      </w:r>
    </w:p>
    <w:p w14:paraId="49B5164A" w14:textId="77777777" w:rsidR="00A27F6D" w:rsidRPr="005E3BA1" w:rsidRDefault="00A27F6D" w:rsidP="00A27F6D">
      <w:pPr>
        <w:spacing w:after="240" w:line="264" w:lineRule="auto"/>
        <w:jc w:val="both"/>
      </w:pPr>
    </w:p>
    <w:p w14:paraId="4324DE16" w14:textId="77777777" w:rsidR="00A27F6D" w:rsidRPr="005E3BA1" w:rsidRDefault="00A27F6D" w:rsidP="00A27F6D">
      <w:pPr>
        <w:spacing w:after="240" w:line="264" w:lineRule="auto"/>
        <w:jc w:val="both"/>
      </w:pPr>
      <w:r w:rsidRPr="005E3BA1">
        <w:rPr>
          <w:rFonts w:ascii="Arial" w:eastAsia="Arial" w:hAnsi="Arial" w:cs="Arial"/>
        </w:rPr>
        <w:t>Director/Secretary</w:t>
      </w:r>
    </w:p>
    <w:p w14:paraId="20676FCC" w14:textId="77777777" w:rsidR="00A27F6D" w:rsidRPr="005E3BA1" w:rsidRDefault="00A27F6D" w:rsidP="005E3BA1">
      <w:pPr>
        <w:spacing w:after="240" w:line="264" w:lineRule="auto"/>
        <w:jc w:val="both"/>
      </w:pPr>
    </w:p>
    <w:p w14:paraId="22780841" w14:textId="77777777" w:rsidR="005E3BA1" w:rsidRPr="005E3BA1" w:rsidRDefault="005E3BA1" w:rsidP="005E3BA1">
      <w:pPr>
        <w:spacing w:after="240" w:line="264" w:lineRule="auto"/>
        <w:jc w:val="both"/>
      </w:pPr>
    </w:p>
    <w:p w14:paraId="71E165AD" w14:textId="77777777" w:rsidR="005E3BA1" w:rsidRPr="005E3BA1" w:rsidRDefault="005E3BA1" w:rsidP="005E3BA1">
      <w:pPr>
        <w:spacing w:before="240" w:after="240" w:line="264" w:lineRule="auto"/>
        <w:jc w:val="both"/>
      </w:pPr>
    </w:p>
    <w:p w14:paraId="7EB4A6F2" w14:textId="77777777" w:rsidR="00B476E1" w:rsidRPr="005E3BA1" w:rsidRDefault="00B476E1" w:rsidP="005E3BA1"/>
    <w:sectPr w:rsidR="00B476E1" w:rsidRPr="005E3BA1" w:rsidSect="005B685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Baljit Bhandal" w:date="2023-01-23T17:46:00Z" w:initials="BB">
    <w:p w14:paraId="2496360B" w14:textId="166B707B" w:rsidR="00043271" w:rsidRDefault="00043271">
      <w:pPr>
        <w:pStyle w:val="CommentText"/>
      </w:pPr>
      <w:r>
        <w:rPr>
          <w:rStyle w:val="CommentReference"/>
        </w:rPr>
        <w:annotationRef/>
      </w:r>
      <w:r>
        <w:t xml:space="preserve">any additional </w:t>
      </w:r>
      <w:r w:rsidR="00FB0F8F">
        <w:t>obligations</w:t>
      </w:r>
      <w:r w:rsidR="00897355">
        <w:t xml:space="preserve"> required </w:t>
      </w:r>
      <w:r w:rsidR="00FB0F8F">
        <w:t xml:space="preserve"> eg</w:t>
      </w:r>
      <w:r w:rsidR="00263A62">
        <w:t>:</w:t>
      </w:r>
    </w:p>
    <w:p w14:paraId="32C6DEC0" w14:textId="77777777" w:rsidR="00263A62" w:rsidRDefault="00263A62">
      <w:pPr>
        <w:pStyle w:val="CommentText"/>
      </w:pPr>
    </w:p>
    <w:p w14:paraId="44521D8D" w14:textId="3A6340C0" w:rsidR="00FB0F8F" w:rsidRDefault="002D31AC">
      <w:pPr>
        <w:pStyle w:val="CommentText"/>
      </w:pPr>
      <w:r>
        <w:t>-</w:t>
      </w:r>
      <w:r w:rsidRPr="002D31AC">
        <w:t>ensures that at least 10 per cent of the Additional Affordable Housing is Wheelchair Accessible for wheelchair users across all tenures and unit sizes;</w:t>
      </w:r>
    </w:p>
    <w:p w14:paraId="0CB7D69A" w14:textId="77777777" w:rsidR="00897355" w:rsidRDefault="00897355">
      <w:pPr>
        <w:pStyle w:val="CommentText"/>
      </w:pPr>
    </w:p>
    <w:p w14:paraId="301B88AC" w14:textId="77777777" w:rsidR="002D31AC" w:rsidRDefault="002D31AC">
      <w:pPr>
        <w:pStyle w:val="CommentText"/>
      </w:pPr>
      <w:r>
        <w:t>-</w:t>
      </w:r>
      <w:r w:rsidR="00372C0F" w:rsidRPr="00372C0F">
        <w:t xml:space="preserve"> provides details (including 1:50 floor plans) of the proposed Wheelchair Accessible and Wheelchair Adaptable  Additional Affordable Housing Units;</w:t>
      </w:r>
    </w:p>
    <w:p w14:paraId="4140F3DB" w14:textId="77777777" w:rsidR="00372C0F" w:rsidRDefault="00372C0F">
      <w:pPr>
        <w:pStyle w:val="CommentText"/>
      </w:pPr>
    </w:p>
    <w:p w14:paraId="24376133" w14:textId="2D62AA9A" w:rsidR="00372C0F" w:rsidRDefault="00926186" w:rsidP="00372C0F">
      <w:pPr>
        <w:pStyle w:val="CommentText"/>
        <w:numPr>
          <w:ilvl w:val="0"/>
          <w:numId w:val="66"/>
        </w:numPr>
      </w:pPr>
      <w:r w:rsidRPr="00926186">
        <w:t>confirms which Discounted Market Rent Housing Units (if any) are to be let at lower rents including at London Living Rent Levels to achieve a greater level of affordability for Eligible Renters (and the level of the rents);</w:t>
      </w:r>
    </w:p>
  </w:comment>
  <w:comment w:id="78" w:author="Town Legal LLP" w:date="2022-12-06T11:49:00Z" w:initials="TL">
    <w:p w14:paraId="116A4E72" w14:textId="77777777" w:rsidR="00017B53" w:rsidRDefault="00017B53" w:rsidP="00DA7E80">
      <w:pPr>
        <w:pStyle w:val="CommentText"/>
      </w:pPr>
      <w:r>
        <w:rPr>
          <w:rStyle w:val="CommentReference"/>
        </w:rPr>
        <w:annotationRef/>
      </w:r>
      <w:r>
        <w:t>Should this be limited to the build costs of market housing?</w:t>
      </w:r>
    </w:p>
  </w:comment>
  <w:comment w:id="79" w:author="Baljit Bhandal" w:date="2023-02-02T18:39:00Z" w:initials="BB">
    <w:p w14:paraId="5F1AD849" w14:textId="497A50DB" w:rsidR="00BF2378" w:rsidRDefault="00BF2378">
      <w:pPr>
        <w:pStyle w:val="CommentText"/>
      </w:pPr>
      <w:r>
        <w:rPr>
          <w:rStyle w:val="CommentReference"/>
        </w:rPr>
        <w:annotationRef/>
      </w:r>
      <w:r>
        <w:t>No</w:t>
      </w:r>
    </w:p>
  </w:comment>
  <w:comment w:id="89" w:author="Town Legal LLP" w:date="2022-11-30T20:47:00Z" w:initials="TL">
    <w:p w14:paraId="467B54BC" w14:textId="6BED13EB" w:rsidR="00BE7091" w:rsidRDefault="00BE7091" w:rsidP="00E1779B">
      <w:pPr>
        <w:pStyle w:val="CommentText"/>
      </w:pPr>
      <w:r>
        <w:rPr>
          <w:rStyle w:val="CommentReference"/>
        </w:rPr>
        <w:annotationRef/>
      </w:r>
      <w:r>
        <w:t>Do we need a definition of commercial units here?</w:t>
      </w:r>
    </w:p>
  </w:comment>
  <w:comment w:id="90" w:author="Baljit Bhandal" w:date="2023-02-02T20:44:00Z" w:initials="BB">
    <w:p w14:paraId="120B6CEF" w14:textId="4BE9E4E7" w:rsidR="00D80ECA" w:rsidRDefault="00D80ECA">
      <w:pPr>
        <w:pStyle w:val="CommentText"/>
      </w:pPr>
      <w:r>
        <w:rPr>
          <w:rStyle w:val="CommentReference"/>
        </w:rPr>
        <w:annotationRef/>
      </w:r>
      <w:r>
        <w:t>We can have definition of Commercial/Community Workspace</w:t>
      </w:r>
      <w:r w:rsidR="00380732">
        <w:t>?</w:t>
      </w:r>
    </w:p>
  </w:comment>
  <w:comment w:id="93" w:author="Town Legal LLP" w:date="2022-12-05T11:18:00Z" w:initials="TL">
    <w:p w14:paraId="7A8C9647" w14:textId="77777777" w:rsidR="00CB5047" w:rsidRDefault="00CB5047" w:rsidP="009456D0">
      <w:pPr>
        <w:pStyle w:val="CommentText"/>
      </w:pPr>
      <w:r>
        <w:rPr>
          <w:rStyle w:val="CommentReference"/>
        </w:rPr>
        <w:annotationRef/>
      </w:r>
      <w:r>
        <w:t xml:space="preserve">At the moment this isn't a certain enough amount. Hopefully the revised wording does the same job but provides a bit more certainty. </w:t>
      </w:r>
    </w:p>
  </w:comment>
  <w:comment w:id="94" w:author="Baljit Bhandal" w:date="2023-02-02T20:45:00Z" w:initials="BB">
    <w:p w14:paraId="4C087DA5" w14:textId="05335179" w:rsidR="00380732" w:rsidRDefault="00380732">
      <w:pPr>
        <w:pStyle w:val="CommentText"/>
      </w:pPr>
      <w:r>
        <w:rPr>
          <w:rStyle w:val="CommentReference"/>
        </w:rPr>
        <w:annotationRef/>
      </w:r>
      <w:r>
        <w:t>agreed</w:t>
      </w:r>
    </w:p>
  </w:comment>
  <w:comment w:id="91" w:author="Town Legal LLP" w:date="2022-12-06T11:54:00Z" w:initials="TL">
    <w:p w14:paraId="43C9BFBF" w14:textId="77777777" w:rsidR="00017B53" w:rsidRDefault="00017B53" w:rsidP="003C0193">
      <w:pPr>
        <w:pStyle w:val="CommentText"/>
      </w:pPr>
      <w:r>
        <w:rPr>
          <w:rStyle w:val="CommentReference"/>
        </w:rPr>
        <w:annotationRef/>
      </w:r>
      <w:r>
        <w:t>To be moved into alphabetical order once wording is agreed</w:t>
      </w:r>
    </w:p>
  </w:comment>
  <w:comment w:id="144" w:author="Town Legal LLP" w:date="2022-12-06T11:56:00Z" w:initials="TL">
    <w:p w14:paraId="33D83371" w14:textId="77777777" w:rsidR="00017B53" w:rsidRDefault="00017B53" w:rsidP="005C4D7A">
      <w:pPr>
        <w:pStyle w:val="CommentText"/>
      </w:pPr>
      <w:r>
        <w:rPr>
          <w:rStyle w:val="CommentReference"/>
        </w:rPr>
        <w:annotationRef/>
      </w:r>
      <w:r>
        <w:t>Is this the right Index?</w:t>
      </w:r>
    </w:p>
  </w:comment>
  <w:comment w:id="145" w:author="Baljit Bhandal" w:date="2023-02-02T19:43:00Z" w:initials="BB">
    <w:p w14:paraId="4D255F3C" w14:textId="70C439E6" w:rsidR="00814B1E" w:rsidRDefault="00814B1E">
      <w:pPr>
        <w:pStyle w:val="CommentText"/>
      </w:pPr>
      <w:r>
        <w:rPr>
          <w:rStyle w:val="CommentReference"/>
        </w:rPr>
        <w:annotationRef/>
      </w:r>
      <w:r>
        <w:t>We would prefer this to remain</w:t>
      </w:r>
    </w:p>
  </w:comment>
  <w:comment w:id="147" w:author="Town Legal LLP" w:date="2022-12-06T11:56:00Z" w:initials="TL">
    <w:p w14:paraId="4583A81F" w14:textId="77777777" w:rsidR="00017B53" w:rsidRDefault="00017B53" w:rsidP="00B33E70">
      <w:pPr>
        <w:pStyle w:val="CommentText"/>
      </w:pPr>
      <w:r>
        <w:rPr>
          <w:rStyle w:val="CommentReference"/>
        </w:rPr>
        <w:annotationRef/>
      </w:r>
      <w:r>
        <w:t>Shouldn’t this be the Bank of England?</w:t>
      </w:r>
    </w:p>
  </w:comment>
  <w:comment w:id="148" w:author="Baljit Bhandal" w:date="2023-02-02T20:34:00Z" w:initials="BB">
    <w:p w14:paraId="5C93AF3A" w14:textId="6AC4171E" w:rsidR="008F5E8D" w:rsidRDefault="008F5E8D">
      <w:pPr>
        <w:pStyle w:val="CommentText"/>
      </w:pPr>
      <w:r>
        <w:rPr>
          <w:rStyle w:val="CommentReference"/>
        </w:rPr>
        <w:annotationRef/>
      </w:r>
      <w:r>
        <w:t>yes</w:t>
      </w:r>
    </w:p>
  </w:comment>
  <w:comment w:id="150" w:author="Baljit Bhandal" w:date="2023-02-02T20:33:00Z" w:initials="BB">
    <w:p w14:paraId="735ACE59" w14:textId="2299D7B2" w:rsidR="00F223AD" w:rsidRDefault="00F223AD">
      <w:pPr>
        <w:pStyle w:val="CommentText"/>
      </w:pPr>
      <w:r>
        <w:rPr>
          <w:rStyle w:val="CommentReference"/>
        </w:rPr>
        <w:annotationRef/>
      </w:r>
      <w:r>
        <w:t>Has this been agreed?</w:t>
      </w:r>
    </w:p>
  </w:comment>
  <w:comment w:id="159" w:author="Baljit Bhandal" w:date="2023-02-02T19:42:00Z" w:initials="BB">
    <w:p w14:paraId="2AD92CD2" w14:textId="684B09E5" w:rsidR="00814B1E" w:rsidRDefault="00814B1E">
      <w:pPr>
        <w:pStyle w:val="CommentText"/>
      </w:pPr>
      <w:r>
        <w:rPr>
          <w:rStyle w:val="CommentReference"/>
        </w:rPr>
        <w:annotationRef/>
      </w:r>
      <w:r w:rsidR="00BC4493">
        <w:t>New definition not agreed</w:t>
      </w:r>
    </w:p>
  </w:comment>
  <w:comment w:id="212" w:author="Town Legal LLP" w:date="2022-12-05T11:44:00Z" w:initials="TL">
    <w:p w14:paraId="71AF88F4" w14:textId="4912BDC4" w:rsidR="00531BEE" w:rsidRDefault="00531BEE" w:rsidP="00052CAF">
      <w:pPr>
        <w:pStyle w:val="CommentText"/>
      </w:pPr>
      <w:r>
        <w:rPr>
          <w:rStyle w:val="CommentReference"/>
        </w:rPr>
        <w:annotationRef/>
      </w:r>
      <w:r>
        <w:t>Is this definition required as it doesn’t seem to add much to the definition of London Affordable Rented Housing which is the only place it is used?</w:t>
      </w:r>
    </w:p>
  </w:comment>
  <w:comment w:id="213" w:author="Baljit Bhandal" w:date="2023-02-02T20:59:00Z" w:initials="BB">
    <w:p w14:paraId="176D6516" w14:textId="3827AAA2" w:rsidR="00DD03C9" w:rsidRDefault="00DD03C9">
      <w:pPr>
        <w:pStyle w:val="CommentText"/>
      </w:pPr>
      <w:r>
        <w:rPr>
          <w:rStyle w:val="CommentReference"/>
        </w:rPr>
        <w:annotationRef/>
      </w:r>
      <w:r w:rsidR="00FE29E1">
        <w:t>Agree but please keep in</w:t>
      </w:r>
    </w:p>
  </w:comment>
  <w:comment w:id="219" w:author="Baljit Bhandal" w:date="2023-02-02T21:56:00Z" w:initials="BB">
    <w:p w14:paraId="307F1A40" w14:textId="0090EA75" w:rsidR="00F52E07" w:rsidRDefault="00F52E07">
      <w:pPr>
        <w:pStyle w:val="CommentText"/>
      </w:pPr>
      <w:r>
        <w:rPr>
          <w:rStyle w:val="CommentReference"/>
        </w:rPr>
        <w:annotationRef/>
      </w:r>
      <w:r>
        <w:t>Need to include defintion</w:t>
      </w:r>
    </w:p>
  </w:comment>
  <w:comment w:id="223" w:author="Baljit Bhandal" w:date="2023-02-01T11:19:00Z" w:initials="BB">
    <w:p w14:paraId="265DAE22" w14:textId="2A9D0E6A" w:rsidR="00055147" w:rsidRDefault="00055147">
      <w:pPr>
        <w:pStyle w:val="CommentText"/>
      </w:pPr>
      <w:r>
        <w:rPr>
          <w:rStyle w:val="CommentReference"/>
        </w:rPr>
        <w:annotationRef/>
      </w:r>
      <w:r>
        <w:t>This is used</w:t>
      </w:r>
      <w:r w:rsidR="00636533">
        <w:t xml:space="preserve"> in LAR Hou</w:t>
      </w:r>
      <w:r w:rsidR="002B3B45">
        <w:t>sing</w:t>
      </w:r>
      <w:r w:rsidR="00636533">
        <w:t xml:space="preserve"> defintion</w:t>
      </w:r>
    </w:p>
  </w:comment>
  <w:comment w:id="222" w:author="Town Legal LLP" w:date="2022-12-05T11:46:00Z" w:initials="TL">
    <w:p w14:paraId="586531B2" w14:textId="77777777" w:rsidR="00531BEE" w:rsidRDefault="00531BEE" w:rsidP="00100408">
      <w:pPr>
        <w:pStyle w:val="CommentText"/>
      </w:pPr>
      <w:r>
        <w:rPr>
          <w:rStyle w:val="CommentReference"/>
        </w:rPr>
        <w:annotationRef/>
      </w:r>
      <w:r>
        <w:t>As with the definition of "Social Rented Housing" is this definition required as it doesn’t seem to add much to the definition of "London Affordable Rented Housing" which is the only place it is used.</w:t>
      </w:r>
    </w:p>
  </w:comment>
  <w:comment w:id="267" w:author="Baljit Bhandal" w:date="2023-02-02T21:06:00Z" w:initials="BB">
    <w:p w14:paraId="406CCF10" w14:textId="16155898" w:rsidR="00F65861" w:rsidRDefault="00F65861">
      <w:pPr>
        <w:pStyle w:val="CommentText"/>
      </w:pPr>
      <w:r>
        <w:rPr>
          <w:rStyle w:val="CommentReference"/>
        </w:rPr>
        <w:annotationRef/>
      </w:r>
      <w:r>
        <w:t xml:space="preserve">Is </w:t>
      </w:r>
      <w:r w:rsidR="00533FB3">
        <w:t>(b) necessary?</w:t>
      </w:r>
    </w:p>
  </w:comment>
  <w:comment w:id="280" w:author="Town Legal LLP" w:date="2022-11-30T20:48:00Z" w:initials="TL">
    <w:p w14:paraId="74D31258" w14:textId="77777777" w:rsidR="007F0D03" w:rsidRDefault="007F0D03" w:rsidP="007F0D03">
      <w:pPr>
        <w:pStyle w:val="CommentText"/>
      </w:pPr>
      <w:r>
        <w:rPr>
          <w:rStyle w:val="CommentReference"/>
        </w:rPr>
        <w:annotationRef/>
      </w:r>
      <w:r>
        <w:t>And commercial units?</w:t>
      </w:r>
    </w:p>
  </w:comment>
  <w:comment w:id="306" w:author="Baljit Bhandal" w:date="2023-02-02T21:26:00Z" w:initials="BB">
    <w:p w14:paraId="1B3A9356" w14:textId="13539314" w:rsidR="00CC5FB1" w:rsidRDefault="00CC5FB1">
      <w:pPr>
        <w:pStyle w:val="CommentText"/>
      </w:pPr>
      <w:r>
        <w:rPr>
          <w:rStyle w:val="CommentReference"/>
        </w:rPr>
        <w:annotationRef/>
      </w:r>
      <w:r>
        <w:t xml:space="preserve">Do we not require notification of 50%, </w:t>
      </w:r>
      <w:r w:rsidR="006075F0">
        <w:t>80% Occupation</w:t>
      </w:r>
    </w:p>
  </w:comment>
  <w:comment w:id="343" w:author="Town Legal LLP" w:date="2022-12-05T11:18:00Z" w:initials="TL">
    <w:p w14:paraId="184B29AA" w14:textId="77777777" w:rsidR="009F3D52" w:rsidRDefault="009F3D52" w:rsidP="009F3D52">
      <w:pPr>
        <w:pStyle w:val="CommentText"/>
      </w:pPr>
      <w:r>
        <w:rPr>
          <w:rStyle w:val="CommentReference"/>
        </w:rPr>
        <w:annotationRef/>
      </w:r>
      <w:r>
        <w:t xml:space="preserve">Please confirm whether separate CPZ reviews will be carried out for each Development Parcel? If not we will need to include some wording to confirm that if the review doesn’t require a revision to the CPZ no further payments need to be made. </w:t>
      </w:r>
    </w:p>
  </w:comment>
  <w:comment w:id="344" w:author="Baljit Bhandal" w:date="2023-02-02T19:42:00Z" w:initials="BB">
    <w:p w14:paraId="74E5FE24" w14:textId="626E0E0C" w:rsidR="00814B1E" w:rsidRDefault="00814B1E">
      <w:pPr>
        <w:pStyle w:val="CommentText"/>
      </w:pPr>
      <w:r>
        <w:rPr>
          <w:rStyle w:val="CommentReference"/>
        </w:rPr>
        <w:annotationRef/>
      </w:r>
      <w:r w:rsidRPr="00814B1E">
        <w:t>CPZ review will be undertaken per Development Parcel</w:t>
      </w:r>
    </w:p>
  </w:comment>
  <w:comment w:id="352" w:author="Town Legal LLP" w:date="2022-12-06T12:03:00Z" w:initials="TL">
    <w:p w14:paraId="6DDC411D" w14:textId="77777777" w:rsidR="00AF7BA4" w:rsidRDefault="00AF7BA4" w:rsidP="00F40B80">
      <w:pPr>
        <w:pStyle w:val="CommentText"/>
      </w:pPr>
      <w:r>
        <w:rPr>
          <w:rStyle w:val="CommentReference"/>
        </w:rPr>
        <w:annotationRef/>
      </w:r>
      <w:r>
        <w:t xml:space="preserve">This is not within the Owner's control - there is an obligation in the front end of the agreement that the Council cannot unreasonably withhold or delay approvals </w:t>
      </w:r>
    </w:p>
  </w:comment>
  <w:comment w:id="373" w:author="Town Legal LLP" w:date="2022-12-06T12:08:00Z" w:initials="TL">
    <w:p w14:paraId="121EBC92" w14:textId="77777777" w:rsidR="001B311D" w:rsidRDefault="001B311D" w:rsidP="00AC645E">
      <w:pPr>
        <w:pStyle w:val="CommentText"/>
      </w:pPr>
      <w:r>
        <w:rPr>
          <w:rStyle w:val="CommentReference"/>
        </w:rPr>
        <w:annotationRef/>
      </w:r>
      <w:r>
        <w:t>When does clawback become possible?</w:t>
      </w:r>
    </w:p>
  </w:comment>
  <w:comment w:id="374" w:author="Baljit Bhandal" w:date="2023-02-02T21:37:00Z" w:initials="BB">
    <w:p w14:paraId="6B79F540" w14:textId="31B11F08" w:rsidR="00C27AFF" w:rsidRDefault="00C27AFF">
      <w:pPr>
        <w:pStyle w:val="CommentText"/>
      </w:pPr>
      <w:r>
        <w:rPr>
          <w:rStyle w:val="CommentReference"/>
        </w:rPr>
        <w:annotationRef/>
      </w:r>
      <w:r>
        <w:t>When there is a disposal within 15 year</w:t>
      </w:r>
      <w:r w:rsidR="000D1BEE">
        <w:t>s</w:t>
      </w:r>
    </w:p>
  </w:comment>
  <w:comment w:id="380" w:author="Town Legal LLP" w:date="2022-12-06T13:45:00Z" w:initials="TL">
    <w:p w14:paraId="6C9D00C2" w14:textId="77777777" w:rsidR="00494B3B" w:rsidRDefault="00494B3B" w:rsidP="009E17BF">
      <w:pPr>
        <w:pStyle w:val="CommentText"/>
      </w:pPr>
      <w:r>
        <w:rPr>
          <w:rStyle w:val="CommentReference"/>
        </w:rPr>
        <w:annotationRef/>
      </w:r>
      <w:r>
        <w:t>Shouldn't this be the RP and the Council?</w:t>
      </w:r>
    </w:p>
  </w:comment>
  <w:comment w:id="381" w:author="Baljit Bhandal" w:date="2023-02-02T21:50:00Z" w:initials="BB">
    <w:p w14:paraId="7A2E35EF" w14:textId="477F4291" w:rsidR="00B0377A" w:rsidRDefault="00B0377A">
      <w:pPr>
        <w:pStyle w:val="CommentText"/>
      </w:pPr>
      <w:r>
        <w:rPr>
          <w:rStyle w:val="CommentReference"/>
        </w:rPr>
        <w:annotationRef/>
      </w:r>
      <w:r>
        <w:t>Needs to include the chargeee</w:t>
      </w:r>
    </w:p>
  </w:comment>
  <w:comment w:id="388" w:author="Baljit Bhandal" w:date="2023-02-02T21:51:00Z" w:initials="BB">
    <w:p w14:paraId="3C89153C" w14:textId="3B226082" w:rsidR="00C47A68" w:rsidRDefault="00C47A68">
      <w:pPr>
        <w:pStyle w:val="CommentText"/>
      </w:pPr>
      <w:r>
        <w:rPr>
          <w:rStyle w:val="CommentReference"/>
        </w:rPr>
        <w:annotationRef/>
      </w:r>
      <w:r w:rsidR="00726E97">
        <w:t>Should be Owner – so obligations of this deed passes to new Owner?</w:t>
      </w:r>
    </w:p>
  </w:comment>
  <w:comment w:id="398" w:author="Baljit Bhandal" w:date="2023-02-02T22:03:00Z" w:initials="BB">
    <w:p w14:paraId="5E49C0E9" w14:textId="764537F5" w:rsidR="00806357" w:rsidRDefault="00806357">
      <w:pPr>
        <w:pStyle w:val="CommentText"/>
      </w:pPr>
      <w:r>
        <w:rPr>
          <w:rStyle w:val="CommentReference"/>
        </w:rPr>
        <w:annotationRef/>
      </w:r>
      <w:r>
        <w:t xml:space="preserve">Waiting instructions upon the amendments </w:t>
      </w:r>
    </w:p>
  </w:comment>
  <w:comment w:id="403" w:author="Baljit Bhandal" w:date="2023-02-02T21:58:00Z" w:initials="BB">
    <w:p w14:paraId="1E98CC3C" w14:textId="04E256BE" w:rsidR="004A4F68" w:rsidRDefault="004A4F68">
      <w:pPr>
        <w:pStyle w:val="CommentText"/>
      </w:pPr>
      <w:r>
        <w:rPr>
          <w:rStyle w:val="CommentReference"/>
        </w:rPr>
        <w:annotationRef/>
      </w:r>
      <w:r>
        <w:t xml:space="preserve">Not agreed as para </w:t>
      </w:r>
      <w:r w:rsidR="00A80269">
        <w:t>© below</w:t>
      </w:r>
    </w:p>
  </w:comment>
  <w:comment w:id="425" w:author="Baljit Bhandal" w:date="2023-02-02T21:59:00Z" w:initials="BB">
    <w:p w14:paraId="7D33B99D" w14:textId="01D63DDC" w:rsidR="00EA1811" w:rsidRDefault="00EA1811">
      <w:pPr>
        <w:pStyle w:val="CommentText"/>
      </w:pPr>
      <w:r>
        <w:rPr>
          <w:rStyle w:val="CommentReference"/>
        </w:rPr>
        <w:annotationRef/>
      </w:r>
      <w:r>
        <w:t>Require defintion</w:t>
      </w:r>
    </w:p>
  </w:comment>
  <w:comment w:id="529" w:author="Town Legal LLP" w:date="2022-12-13T18:52:00Z" w:initials="TL">
    <w:p w14:paraId="6CAFF174" w14:textId="77777777" w:rsidR="004F567D" w:rsidRDefault="004F567D" w:rsidP="00CF2B59">
      <w:pPr>
        <w:pStyle w:val="CommentText"/>
      </w:pPr>
      <w:r>
        <w:rPr>
          <w:rStyle w:val="CommentReference"/>
        </w:rPr>
        <w:annotationRef/>
      </w:r>
      <w:r>
        <w:t xml:space="preserve">Formatting </w:t>
      </w:r>
    </w:p>
  </w:comment>
  <w:comment w:id="533" w:author="Town Legal LLP" w:date="2022-12-13T18:56:00Z" w:initials="TL">
    <w:p w14:paraId="088D5D23" w14:textId="77777777" w:rsidR="004F567D" w:rsidRDefault="004F567D" w:rsidP="00852391">
      <w:pPr>
        <w:pStyle w:val="CommentText"/>
      </w:pPr>
      <w:r>
        <w:rPr>
          <w:rStyle w:val="CommentReference"/>
        </w:rPr>
        <w:annotationRef/>
      </w:r>
      <w:r>
        <w:t>Formatting 6.1.</w:t>
      </w:r>
    </w:p>
  </w:comment>
  <w:comment w:id="536" w:author="Town Legal LLP" w:date="2022-12-13T18:56:00Z" w:initials="TL">
    <w:p w14:paraId="678F575F" w14:textId="2D9F9DA9" w:rsidR="004F567D" w:rsidRDefault="004F567D" w:rsidP="003B20CA">
      <w:pPr>
        <w:pStyle w:val="CommentText"/>
      </w:pPr>
      <w:r>
        <w:rPr>
          <w:rStyle w:val="CommentReference"/>
        </w:rPr>
        <w:annotationRef/>
      </w:r>
      <w:r>
        <w:t>How does this tie in with the restrictions on Occupation in 1(a) and (b)?</w:t>
      </w:r>
    </w:p>
  </w:comment>
  <w:comment w:id="548" w:author="Town Legal LLP" w:date="2022-12-13T18:59:00Z" w:initials="TL">
    <w:p w14:paraId="46CBB179" w14:textId="77777777" w:rsidR="00CE5C9D" w:rsidRDefault="004F567D" w:rsidP="00093FED">
      <w:pPr>
        <w:pStyle w:val="CommentText"/>
      </w:pPr>
      <w:r>
        <w:rPr>
          <w:rStyle w:val="CommentReference"/>
        </w:rPr>
        <w:annotationRef/>
      </w:r>
      <w:r w:rsidR="00CE5C9D">
        <w:t>Not sure how this is supposed to work - is it year 1,3 and 5 or every year?</w:t>
      </w:r>
    </w:p>
  </w:comment>
  <w:comment w:id="549" w:author="Baljit Bhandal" w:date="2023-02-02T19:36:00Z" w:initials="BB">
    <w:p w14:paraId="676668B2" w14:textId="25FD4FDC" w:rsidR="000572C6" w:rsidRDefault="000572C6">
      <w:pPr>
        <w:pStyle w:val="CommentText"/>
      </w:pPr>
      <w:r>
        <w:rPr>
          <w:rStyle w:val="CommentReference"/>
        </w:rPr>
        <w:annotationRef/>
      </w:r>
      <w:r>
        <w:t>Not every year</w:t>
      </w:r>
    </w:p>
  </w:comment>
  <w:comment w:id="550" w:author="Town Legal LLP" w:date="2022-12-13T19:00:00Z" w:initials="TL">
    <w:p w14:paraId="431078FB" w14:textId="7BBD13F3" w:rsidR="004F567D" w:rsidRDefault="004F567D" w:rsidP="001E0C82">
      <w:pPr>
        <w:pStyle w:val="CommentText"/>
      </w:pPr>
      <w:r>
        <w:rPr>
          <w:rStyle w:val="CommentReference"/>
        </w:rPr>
        <w:annotationRef/>
      </w:r>
      <w:r>
        <w:t xml:space="preserve">This para doesn’t seem to work with the following paragraphs. </w:t>
      </w:r>
    </w:p>
  </w:comment>
  <w:comment w:id="551" w:author="Baljit Bhandal" w:date="2023-02-02T19:36:00Z" w:initials="BB">
    <w:p w14:paraId="55829737" w14:textId="636FB66F" w:rsidR="000572C6" w:rsidRDefault="000572C6">
      <w:pPr>
        <w:pStyle w:val="CommentText"/>
      </w:pPr>
      <w:r>
        <w:rPr>
          <w:rStyle w:val="CommentReference"/>
        </w:rPr>
        <w:annotationRef/>
      </w:r>
      <w:r>
        <w:t>corrected</w:t>
      </w:r>
    </w:p>
  </w:comment>
  <w:comment w:id="557" w:author="Town Legal LLP" w:date="2022-12-13T19:01:00Z" w:initials="TL">
    <w:p w14:paraId="7C22D063" w14:textId="77777777" w:rsidR="007B0BFA" w:rsidRDefault="007B0BFA" w:rsidP="003A2FAF">
      <w:pPr>
        <w:pStyle w:val="CommentText"/>
      </w:pPr>
      <w:r>
        <w:rPr>
          <w:rStyle w:val="CommentReference"/>
        </w:rPr>
        <w:annotationRef/>
      </w:r>
      <w:r>
        <w:t>Is this a document that would usually be publicised?</w:t>
      </w:r>
    </w:p>
  </w:comment>
  <w:comment w:id="565" w:author="Town Legal LLP" w:date="2022-12-13T19:02:00Z" w:initials="TL">
    <w:p w14:paraId="0AE56E41" w14:textId="77777777" w:rsidR="007B0BFA" w:rsidRDefault="007B0BFA" w:rsidP="00B708A8">
      <w:pPr>
        <w:pStyle w:val="CommentText"/>
      </w:pPr>
      <w:r>
        <w:rPr>
          <w:rStyle w:val="CommentReference"/>
        </w:rPr>
        <w:annotationRef/>
      </w:r>
      <w:r>
        <w:t>As above - not sure how this is supposed to work</w:t>
      </w:r>
    </w:p>
  </w:comment>
  <w:comment w:id="566" w:author="Baljit Bhandal" w:date="2023-02-02T19:39:00Z" w:initials="BB">
    <w:p w14:paraId="74AE4133" w14:textId="6B6A11EA" w:rsidR="004A5B44" w:rsidRDefault="004A5B44">
      <w:pPr>
        <w:pStyle w:val="CommentText"/>
      </w:pPr>
      <w:r>
        <w:rPr>
          <w:rStyle w:val="CommentReference"/>
        </w:rPr>
        <w:annotationRef/>
      </w:r>
      <w:r>
        <w:t>coreecteed</w:t>
      </w:r>
    </w:p>
  </w:comment>
  <w:comment w:id="570" w:author="Baljit Bhandal" w:date="2023-02-02T19:39:00Z" w:initials="BB">
    <w:p w14:paraId="0024D935" w14:textId="477503F1" w:rsidR="004A5B44" w:rsidRDefault="004A5B44">
      <w:pPr>
        <w:pStyle w:val="CommentText"/>
      </w:pPr>
      <w:r>
        <w:rPr>
          <w:rStyle w:val="CommentReference"/>
        </w:rPr>
        <w:annotationRef/>
      </w:r>
      <w:r>
        <w:t>Why deleted?</w:t>
      </w:r>
    </w:p>
  </w:comment>
  <w:comment w:id="574" w:author="Town Legal LLP" w:date="2022-12-13T19:02:00Z" w:initials="TL">
    <w:p w14:paraId="756B5254" w14:textId="77777777" w:rsidR="007B0BFA" w:rsidRDefault="007B0BFA" w:rsidP="00171011">
      <w:pPr>
        <w:pStyle w:val="CommentText"/>
      </w:pPr>
      <w:r>
        <w:rPr>
          <w:rStyle w:val="CommentReference"/>
        </w:rPr>
        <w:annotationRef/>
      </w:r>
      <w:r>
        <w:t>Formatting 7.1</w:t>
      </w:r>
    </w:p>
  </w:comment>
  <w:comment w:id="588" w:author="Town Legal LLP" w:date="2022-12-13T19:04:00Z" w:initials="TL">
    <w:p w14:paraId="14CE9A4A" w14:textId="77777777" w:rsidR="007B0BFA" w:rsidRDefault="007B0BFA" w:rsidP="000B7A23">
      <w:pPr>
        <w:pStyle w:val="CommentText"/>
      </w:pPr>
      <w:r>
        <w:rPr>
          <w:rStyle w:val="CommentReference"/>
        </w:rPr>
        <w:annotationRef/>
      </w:r>
      <w:r>
        <w:t>Are these across the construction and operational phases?</w:t>
      </w:r>
    </w:p>
  </w:comment>
  <w:comment w:id="589" w:author="Town Legal LLP" w:date="2022-12-13T19:04:00Z" w:initials="TL">
    <w:p w14:paraId="0E33AB53" w14:textId="77777777" w:rsidR="007B0BFA" w:rsidRDefault="007B0BFA" w:rsidP="00A15C15">
      <w:pPr>
        <w:pStyle w:val="CommentText"/>
      </w:pPr>
      <w:r>
        <w:rPr>
          <w:rStyle w:val="CommentReference"/>
        </w:rPr>
        <w:annotationRef/>
      </w:r>
      <w:r>
        <w:t>As above</w:t>
      </w:r>
    </w:p>
  </w:comment>
  <w:comment w:id="590" w:author="Baljit Bhandal" w:date="2023-02-02T18:51:00Z" w:initials="BB">
    <w:p w14:paraId="7ACDEB48" w14:textId="79E55515" w:rsidR="00CD1058" w:rsidRDefault="00CD1058">
      <w:pPr>
        <w:pStyle w:val="CommentText"/>
      </w:pPr>
      <w:r>
        <w:rPr>
          <w:rStyle w:val="CommentReference"/>
        </w:rPr>
        <w:annotationRef/>
      </w:r>
      <w:r w:rsidRPr="00CD1058">
        <w:t xml:space="preserve">this is to be agreed through the LEA </w:t>
      </w:r>
    </w:p>
  </w:comment>
  <w:comment w:id="592" w:author="Town Legal LLP" w:date="2022-12-13T19:04:00Z" w:initials="TL">
    <w:p w14:paraId="2662E4DC" w14:textId="77777777" w:rsidR="007B0BFA" w:rsidRDefault="007B0BFA" w:rsidP="002872DF">
      <w:pPr>
        <w:pStyle w:val="CommentText"/>
      </w:pPr>
      <w:r>
        <w:rPr>
          <w:rStyle w:val="CommentReference"/>
        </w:rPr>
        <w:annotationRef/>
      </w:r>
      <w:r>
        <w:t>Doesn’t this apply across the whole development?</w:t>
      </w:r>
    </w:p>
  </w:comment>
  <w:comment w:id="595" w:author="Baljit Bhandal" w:date="2023-02-02T18:49:00Z" w:initials="BB">
    <w:p w14:paraId="0BC30972" w14:textId="5C0F4A72" w:rsidR="005577A0" w:rsidRDefault="005577A0">
      <w:pPr>
        <w:pStyle w:val="CommentText"/>
      </w:pPr>
      <w:r>
        <w:rPr>
          <w:rStyle w:val="CommentReference"/>
        </w:rPr>
        <w:annotationRef/>
      </w:r>
      <w:r>
        <w:t>£20K agreed</w:t>
      </w:r>
    </w:p>
  </w:comment>
  <w:comment w:id="617" w:author="Town Legal LLP" w:date="2022-12-13T19:06:00Z" w:initials="TL">
    <w:p w14:paraId="441ABB98" w14:textId="77777777" w:rsidR="007B0BFA" w:rsidRDefault="007B0BFA" w:rsidP="00CF082D">
      <w:pPr>
        <w:pStyle w:val="CommentText"/>
      </w:pPr>
      <w:r>
        <w:rPr>
          <w:rStyle w:val="CommentReference"/>
        </w:rPr>
        <w:annotationRef/>
      </w:r>
      <w:r>
        <w:t>When should these be provided?</w:t>
      </w:r>
    </w:p>
  </w:comment>
  <w:comment w:id="620" w:author="Town Legal LLP" w:date="2022-12-13T19:07:00Z" w:initials="TL">
    <w:p w14:paraId="27740243" w14:textId="77777777" w:rsidR="007B0BFA" w:rsidRDefault="007B0BFA" w:rsidP="0062574B">
      <w:pPr>
        <w:pStyle w:val="CommentText"/>
      </w:pPr>
      <w:r>
        <w:rPr>
          <w:rStyle w:val="CommentReference"/>
        </w:rPr>
        <w:annotationRef/>
      </w:r>
      <w:r>
        <w:t xml:space="preserve">Not necessary </w:t>
      </w:r>
    </w:p>
  </w:comment>
  <w:comment w:id="621" w:author="Baljit Bhandal" w:date="2023-02-02T22:08:00Z" w:initials="BB">
    <w:p w14:paraId="5621B0AD" w14:textId="0CB063F4" w:rsidR="008D2DBD" w:rsidRDefault="008D2DBD">
      <w:pPr>
        <w:pStyle w:val="CommentText"/>
      </w:pPr>
      <w:r>
        <w:rPr>
          <w:rStyle w:val="CommentReference"/>
        </w:rPr>
        <w:annotationRef/>
      </w:r>
      <w:r>
        <w:t xml:space="preserve">Waiing instructions </w:t>
      </w:r>
      <w:r w:rsidR="002927D1">
        <w:t>for this and below</w:t>
      </w:r>
    </w:p>
  </w:comment>
  <w:comment w:id="626" w:author="Town Legal LLP" w:date="2022-12-13T19:07:00Z" w:initials="TL">
    <w:p w14:paraId="4215F214" w14:textId="77777777" w:rsidR="007B0BFA" w:rsidRDefault="007B0BFA" w:rsidP="007E557E">
      <w:pPr>
        <w:pStyle w:val="CommentText"/>
      </w:pPr>
      <w:r>
        <w:rPr>
          <w:rStyle w:val="CommentReference"/>
        </w:rPr>
        <w:annotationRef/>
      </w:r>
      <w:r>
        <w:t>Would suggest removing this to increase certainty</w:t>
      </w:r>
    </w:p>
  </w:comment>
  <w:comment w:id="637" w:author="Mrinalini Rajaratnam" w:date="2022-03-23T12:25:00Z" w:initials="MR">
    <w:p w14:paraId="0F5F91A6" w14:textId="3DAED4AA" w:rsidR="009507E3" w:rsidRDefault="009507E3">
      <w:pPr>
        <w:pStyle w:val="CommentText"/>
      </w:pPr>
      <w:r>
        <w:rPr>
          <w:rStyle w:val="CommentReference"/>
        </w:rPr>
        <w:annotationRef/>
      </w:r>
      <w:r>
        <w:t xml:space="preserve">If so Development Parcel A should be the first Development Parcel. </w:t>
      </w:r>
    </w:p>
  </w:comment>
  <w:comment w:id="638" w:author="Nicola Lever" w:date="2022-03-24T11:02:00Z" w:initials="NL">
    <w:p w14:paraId="2F84D10C" w14:textId="2BE1B6E7" w:rsidR="009507E3" w:rsidRDefault="009507E3">
      <w:pPr>
        <w:pStyle w:val="CommentText"/>
      </w:pPr>
      <w:r>
        <w:rPr>
          <w:rStyle w:val="CommentReference"/>
        </w:rPr>
        <w:annotationRef/>
      </w:r>
      <w:r>
        <w:t>We cannot commit to that. This timeframe is not required by HoTs so fixing it within DPA without fixing that within programme is reasonable. The Council has paragraph 2 for comfort as to timing of delivery.</w:t>
      </w:r>
    </w:p>
  </w:comment>
  <w:comment w:id="649" w:author="Mrinalini Rajaratnam" w:date="2022-03-23T12:30:00Z" w:initials="MR">
    <w:p w14:paraId="359581C1" w14:textId="2ECE584B" w:rsidR="009507E3" w:rsidRDefault="009507E3">
      <w:pPr>
        <w:pStyle w:val="CommentText"/>
      </w:pPr>
      <w:r>
        <w:rPr>
          <w:rStyle w:val="CommentReference"/>
        </w:rPr>
        <w:annotationRef/>
      </w:r>
      <w:r>
        <w:t xml:space="preserve">If there is no </w:t>
      </w:r>
      <w:r w:rsidR="00FC12CA">
        <w:t>demand</w:t>
      </w:r>
      <w:r>
        <w:t xml:space="preserve"> the owner can </w:t>
      </w:r>
      <w:r w:rsidR="00FC12CA">
        <w:t>approach</w:t>
      </w:r>
      <w:r>
        <w:t xml:space="preserve"> the Council to agree an alternative use</w:t>
      </w:r>
    </w:p>
  </w:comment>
  <w:comment w:id="650" w:author="Alex Woolcott" w:date="2022-03-24T14:52:00Z" w:initials="ALW">
    <w:p w14:paraId="0F5FF7BB" w14:textId="64B7016B" w:rsidR="009507E3" w:rsidRDefault="009507E3">
      <w:pPr>
        <w:pStyle w:val="CommentText"/>
      </w:pPr>
      <w:r>
        <w:rPr>
          <w:rStyle w:val="CommentReference"/>
        </w:rPr>
        <w:annotationRef/>
      </w:r>
      <w:r>
        <w:t>Propose that this can instead be dealt with by satisfying council as to efforts undertaken to market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76133" w15:done="0"/>
  <w15:commentEx w15:paraId="116A4E72" w15:done="0"/>
  <w15:commentEx w15:paraId="5F1AD849" w15:paraIdParent="116A4E72" w15:done="0"/>
  <w15:commentEx w15:paraId="467B54BC" w15:done="0"/>
  <w15:commentEx w15:paraId="120B6CEF" w15:paraIdParent="467B54BC" w15:done="0"/>
  <w15:commentEx w15:paraId="7A8C9647" w15:done="0"/>
  <w15:commentEx w15:paraId="4C087DA5" w15:paraIdParent="7A8C9647" w15:done="0"/>
  <w15:commentEx w15:paraId="43C9BFBF" w15:done="0"/>
  <w15:commentEx w15:paraId="33D83371" w15:done="0"/>
  <w15:commentEx w15:paraId="4D255F3C" w15:paraIdParent="33D83371" w15:done="0"/>
  <w15:commentEx w15:paraId="4583A81F" w15:done="0"/>
  <w15:commentEx w15:paraId="5C93AF3A" w15:paraIdParent="4583A81F" w15:done="0"/>
  <w15:commentEx w15:paraId="735ACE59" w15:done="0"/>
  <w15:commentEx w15:paraId="2AD92CD2" w15:done="0"/>
  <w15:commentEx w15:paraId="71AF88F4" w15:done="0"/>
  <w15:commentEx w15:paraId="176D6516" w15:paraIdParent="71AF88F4" w15:done="0"/>
  <w15:commentEx w15:paraId="307F1A40" w15:done="0"/>
  <w15:commentEx w15:paraId="265DAE22" w15:done="0"/>
  <w15:commentEx w15:paraId="586531B2" w15:done="0"/>
  <w15:commentEx w15:paraId="406CCF10" w15:done="0"/>
  <w15:commentEx w15:paraId="74D31258" w15:done="0"/>
  <w15:commentEx w15:paraId="1B3A9356" w15:done="0"/>
  <w15:commentEx w15:paraId="184B29AA" w15:done="0"/>
  <w15:commentEx w15:paraId="74E5FE24" w15:paraIdParent="184B29AA" w15:done="0"/>
  <w15:commentEx w15:paraId="6DDC411D" w15:done="0"/>
  <w15:commentEx w15:paraId="121EBC92" w15:done="0"/>
  <w15:commentEx w15:paraId="6B79F540" w15:paraIdParent="121EBC92" w15:done="0"/>
  <w15:commentEx w15:paraId="6C9D00C2" w15:done="0"/>
  <w15:commentEx w15:paraId="7A2E35EF" w15:paraIdParent="6C9D00C2" w15:done="0"/>
  <w15:commentEx w15:paraId="3C89153C" w15:done="0"/>
  <w15:commentEx w15:paraId="5E49C0E9" w15:done="0"/>
  <w15:commentEx w15:paraId="1E98CC3C" w15:done="0"/>
  <w15:commentEx w15:paraId="7D33B99D" w15:done="0"/>
  <w15:commentEx w15:paraId="6CAFF174" w15:done="0"/>
  <w15:commentEx w15:paraId="088D5D23" w15:done="0"/>
  <w15:commentEx w15:paraId="678F575F" w15:done="0"/>
  <w15:commentEx w15:paraId="46CBB179" w15:done="0"/>
  <w15:commentEx w15:paraId="676668B2" w15:paraIdParent="46CBB179" w15:done="0"/>
  <w15:commentEx w15:paraId="431078FB" w15:done="0"/>
  <w15:commentEx w15:paraId="55829737" w15:paraIdParent="431078FB" w15:done="0"/>
  <w15:commentEx w15:paraId="7C22D063" w15:done="0"/>
  <w15:commentEx w15:paraId="0AE56E41" w15:done="0"/>
  <w15:commentEx w15:paraId="74AE4133" w15:paraIdParent="0AE56E41" w15:done="0"/>
  <w15:commentEx w15:paraId="0024D935" w15:done="0"/>
  <w15:commentEx w15:paraId="756B5254" w15:done="0"/>
  <w15:commentEx w15:paraId="14CE9A4A" w15:done="0"/>
  <w15:commentEx w15:paraId="0E33AB53" w15:done="0"/>
  <w15:commentEx w15:paraId="7ACDEB48" w15:done="0"/>
  <w15:commentEx w15:paraId="2662E4DC" w15:done="0"/>
  <w15:commentEx w15:paraId="0BC30972" w15:done="0"/>
  <w15:commentEx w15:paraId="441ABB98" w15:done="0"/>
  <w15:commentEx w15:paraId="27740243" w15:done="0"/>
  <w15:commentEx w15:paraId="5621B0AD" w15:paraIdParent="27740243" w15:done="0"/>
  <w15:commentEx w15:paraId="4215F214" w15:done="0"/>
  <w15:commentEx w15:paraId="0F5F91A6" w15:done="0"/>
  <w15:commentEx w15:paraId="2F84D10C" w15:paraIdParent="0F5F91A6" w15:done="0"/>
  <w15:commentEx w15:paraId="359581C1" w15:done="0"/>
  <w15:commentEx w15:paraId="0F5FF7BB" w15:paraIdParent="359581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4665" w16cex:dateUtc="2023-01-23T17:46:00Z"/>
  <w16cex:commentExtensible w16cex:durableId="2739AAE4" w16cex:dateUtc="2022-12-06T11:49:00Z"/>
  <w16cex:commentExtensible w16cex:durableId="278681D3" w16cex:dateUtc="2023-02-02T18:39:00Z"/>
  <w16cex:commentExtensible w16cex:durableId="27323FFE" w16cex:dateUtc="2022-11-30T20:47:00Z"/>
  <w16cex:commentExtensible w16cex:durableId="27869F3F" w16cex:dateUtc="2023-02-02T20:44:00Z"/>
  <w16cex:commentExtensible w16cex:durableId="27385217" w16cex:dateUtc="2022-12-05T11:18:00Z"/>
  <w16cex:commentExtensible w16cex:durableId="27869F70" w16cex:dateUtc="2023-02-02T20:45:00Z"/>
  <w16cex:commentExtensible w16cex:durableId="2739ABF8" w16cex:dateUtc="2022-12-06T11:54:00Z"/>
  <w16cex:commentExtensible w16cex:durableId="2739AC56" w16cex:dateUtc="2022-12-06T11:56:00Z"/>
  <w16cex:commentExtensible w16cex:durableId="278690E7" w16cex:dateUtc="2023-02-02T19:43:00Z"/>
  <w16cex:commentExtensible w16cex:durableId="2739AC6D" w16cex:dateUtc="2022-12-06T11:56:00Z"/>
  <w16cex:commentExtensible w16cex:durableId="27869CD1" w16cex:dateUtc="2023-02-02T20:34:00Z"/>
  <w16cex:commentExtensible w16cex:durableId="27869C9B" w16cex:dateUtc="2023-02-02T20:33:00Z"/>
  <w16cex:commentExtensible w16cex:durableId="278690BF" w16cex:dateUtc="2023-02-02T19:42:00Z"/>
  <w16cex:commentExtensible w16cex:durableId="27385833" w16cex:dateUtc="2022-12-05T11:44:00Z"/>
  <w16cex:commentExtensible w16cex:durableId="2786A2BC" w16cex:dateUtc="2023-02-02T20:59:00Z"/>
  <w16cex:commentExtensible w16cex:durableId="2786AFF4" w16cex:dateUtc="2023-02-02T21:56:00Z"/>
  <w16cex:commentExtensible w16cex:durableId="2784C940" w16cex:dateUtc="2023-02-01T11:19:00Z"/>
  <w16cex:commentExtensible w16cex:durableId="2738588E" w16cex:dateUtc="2022-12-05T11:46:00Z"/>
  <w16cex:commentExtensible w16cex:durableId="2786A453" w16cex:dateUtc="2023-02-02T21:06:00Z"/>
  <w16cex:commentExtensible w16cex:durableId="27387383" w16cex:dateUtc="2022-11-30T20:48:00Z"/>
  <w16cex:commentExtensible w16cex:durableId="2786A8EF" w16cex:dateUtc="2023-02-02T21:26:00Z"/>
  <w16cex:commentExtensible w16cex:durableId="273851F1" w16cex:dateUtc="2022-12-05T11:18:00Z"/>
  <w16cex:commentExtensible w16cex:durableId="27869098" w16cex:dateUtc="2023-02-02T19:42:00Z"/>
  <w16cex:commentExtensible w16cex:durableId="2739AE2B" w16cex:dateUtc="2022-12-06T12:03:00Z"/>
  <w16cex:commentExtensible w16cex:durableId="2739AF5B" w16cex:dateUtc="2022-12-06T12:08:00Z"/>
  <w16cex:commentExtensible w16cex:durableId="2786ABA2" w16cex:dateUtc="2023-02-02T21:37:00Z"/>
  <w16cex:commentExtensible w16cex:durableId="2739C5FF" w16cex:dateUtc="2022-12-06T13:45:00Z"/>
  <w16cex:commentExtensible w16cex:durableId="2786AEB0" w16cex:dateUtc="2023-02-02T21:50:00Z"/>
  <w16cex:commentExtensible w16cex:durableId="2786AEE3" w16cex:dateUtc="2023-02-02T21:51:00Z"/>
  <w16cex:commentExtensible w16cex:durableId="2786B1AB" w16cex:dateUtc="2023-02-02T22:03:00Z"/>
  <w16cex:commentExtensible w16cex:durableId="2786B06B" w16cex:dateUtc="2023-02-02T21:58:00Z"/>
  <w16cex:commentExtensible w16cex:durableId="2786B0AB" w16cex:dateUtc="2023-02-02T21:59:00Z"/>
  <w16cex:commentExtensible w16cex:durableId="27434855" w16cex:dateUtc="2022-12-13T18:52:00Z"/>
  <w16cex:commentExtensible w16cex:durableId="27434975" w16cex:dateUtc="2022-12-13T18:56:00Z"/>
  <w16cex:commentExtensible w16cex:durableId="27434968" w16cex:dateUtc="2022-12-13T18:56:00Z"/>
  <w16cex:commentExtensible w16cex:durableId="27434A28" w16cex:dateUtc="2022-12-13T18:59:00Z"/>
  <w16cex:commentExtensible w16cex:durableId="27868F2D" w16cex:dateUtc="2023-02-02T19:36:00Z"/>
  <w16cex:commentExtensible w16cex:durableId="27434A46" w16cex:dateUtc="2022-12-13T19:00:00Z"/>
  <w16cex:commentExtensible w16cex:durableId="27868F3C" w16cex:dateUtc="2023-02-02T19:36:00Z"/>
  <w16cex:commentExtensible w16cex:durableId="27434A7D" w16cex:dateUtc="2022-12-13T19:01:00Z"/>
  <w16cex:commentExtensible w16cex:durableId="27434ABC" w16cex:dateUtc="2022-12-13T19:02:00Z"/>
  <w16cex:commentExtensible w16cex:durableId="27868FF1" w16cex:dateUtc="2023-02-02T19:39:00Z"/>
  <w16cex:commentExtensible w16cex:durableId="27868FEA" w16cex:dateUtc="2023-02-02T19:39:00Z"/>
  <w16cex:commentExtensible w16cex:durableId="27434AE3" w16cex:dateUtc="2022-12-13T19:02:00Z"/>
  <w16cex:commentExtensible w16cex:durableId="27434B24" w16cex:dateUtc="2022-12-13T19:04:00Z"/>
  <w16cex:commentExtensible w16cex:durableId="27434B3A" w16cex:dateUtc="2022-12-13T19:04:00Z"/>
  <w16cex:commentExtensible w16cex:durableId="2786849F" w16cex:dateUtc="2023-02-02T18:51:00Z"/>
  <w16cex:commentExtensible w16cex:durableId="27434B57" w16cex:dateUtc="2022-12-13T19:04:00Z"/>
  <w16cex:commentExtensible w16cex:durableId="27868444" w16cex:dateUtc="2023-02-02T18:49:00Z"/>
  <w16cex:commentExtensible w16cex:durableId="27434BC3" w16cex:dateUtc="2022-12-13T19:06:00Z"/>
  <w16cex:commentExtensible w16cex:durableId="27434BD6" w16cex:dateUtc="2022-12-13T19:07:00Z"/>
  <w16cex:commentExtensible w16cex:durableId="2786B2FA" w16cex:dateUtc="2023-02-02T22:08:00Z"/>
  <w16cex:commentExtensible w16cex:durableId="27434BF3" w16cex:dateUtc="2022-12-13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76133" w16cid:durableId="27794665"/>
  <w16cid:commentId w16cid:paraId="116A4E72" w16cid:durableId="2739AAE4"/>
  <w16cid:commentId w16cid:paraId="5F1AD849" w16cid:durableId="278681D3"/>
  <w16cid:commentId w16cid:paraId="467B54BC" w16cid:durableId="27323FFE"/>
  <w16cid:commentId w16cid:paraId="120B6CEF" w16cid:durableId="27869F3F"/>
  <w16cid:commentId w16cid:paraId="7A8C9647" w16cid:durableId="27385217"/>
  <w16cid:commentId w16cid:paraId="4C087DA5" w16cid:durableId="27869F70"/>
  <w16cid:commentId w16cid:paraId="43C9BFBF" w16cid:durableId="2739ABF8"/>
  <w16cid:commentId w16cid:paraId="33D83371" w16cid:durableId="2739AC56"/>
  <w16cid:commentId w16cid:paraId="4D255F3C" w16cid:durableId="278690E7"/>
  <w16cid:commentId w16cid:paraId="4583A81F" w16cid:durableId="2739AC6D"/>
  <w16cid:commentId w16cid:paraId="5C93AF3A" w16cid:durableId="27869CD1"/>
  <w16cid:commentId w16cid:paraId="735ACE59" w16cid:durableId="27869C9B"/>
  <w16cid:commentId w16cid:paraId="2AD92CD2" w16cid:durableId="278690BF"/>
  <w16cid:commentId w16cid:paraId="71AF88F4" w16cid:durableId="27385833"/>
  <w16cid:commentId w16cid:paraId="176D6516" w16cid:durableId="2786A2BC"/>
  <w16cid:commentId w16cid:paraId="307F1A40" w16cid:durableId="2786AFF4"/>
  <w16cid:commentId w16cid:paraId="265DAE22" w16cid:durableId="2784C940"/>
  <w16cid:commentId w16cid:paraId="586531B2" w16cid:durableId="2738588E"/>
  <w16cid:commentId w16cid:paraId="406CCF10" w16cid:durableId="2786A453"/>
  <w16cid:commentId w16cid:paraId="74D31258" w16cid:durableId="27387383"/>
  <w16cid:commentId w16cid:paraId="1B3A9356" w16cid:durableId="2786A8EF"/>
  <w16cid:commentId w16cid:paraId="184B29AA" w16cid:durableId="273851F1"/>
  <w16cid:commentId w16cid:paraId="74E5FE24" w16cid:durableId="27869098"/>
  <w16cid:commentId w16cid:paraId="6DDC411D" w16cid:durableId="2739AE2B"/>
  <w16cid:commentId w16cid:paraId="121EBC92" w16cid:durableId="2739AF5B"/>
  <w16cid:commentId w16cid:paraId="6B79F540" w16cid:durableId="2786ABA2"/>
  <w16cid:commentId w16cid:paraId="6C9D00C2" w16cid:durableId="2739C5FF"/>
  <w16cid:commentId w16cid:paraId="7A2E35EF" w16cid:durableId="2786AEB0"/>
  <w16cid:commentId w16cid:paraId="3C89153C" w16cid:durableId="2786AEE3"/>
  <w16cid:commentId w16cid:paraId="5E49C0E9" w16cid:durableId="2786B1AB"/>
  <w16cid:commentId w16cid:paraId="1E98CC3C" w16cid:durableId="2786B06B"/>
  <w16cid:commentId w16cid:paraId="7D33B99D" w16cid:durableId="2786B0AB"/>
  <w16cid:commentId w16cid:paraId="6CAFF174" w16cid:durableId="27434855"/>
  <w16cid:commentId w16cid:paraId="088D5D23" w16cid:durableId="27434975"/>
  <w16cid:commentId w16cid:paraId="678F575F" w16cid:durableId="27434968"/>
  <w16cid:commentId w16cid:paraId="46CBB179" w16cid:durableId="27434A28"/>
  <w16cid:commentId w16cid:paraId="676668B2" w16cid:durableId="27868F2D"/>
  <w16cid:commentId w16cid:paraId="431078FB" w16cid:durableId="27434A46"/>
  <w16cid:commentId w16cid:paraId="55829737" w16cid:durableId="27868F3C"/>
  <w16cid:commentId w16cid:paraId="7C22D063" w16cid:durableId="27434A7D"/>
  <w16cid:commentId w16cid:paraId="0AE56E41" w16cid:durableId="27434ABC"/>
  <w16cid:commentId w16cid:paraId="74AE4133" w16cid:durableId="27868FF1"/>
  <w16cid:commentId w16cid:paraId="0024D935" w16cid:durableId="27868FEA"/>
  <w16cid:commentId w16cid:paraId="756B5254" w16cid:durableId="27434AE3"/>
  <w16cid:commentId w16cid:paraId="14CE9A4A" w16cid:durableId="27434B24"/>
  <w16cid:commentId w16cid:paraId="0E33AB53" w16cid:durableId="27434B3A"/>
  <w16cid:commentId w16cid:paraId="7ACDEB48" w16cid:durableId="2786849F"/>
  <w16cid:commentId w16cid:paraId="2662E4DC" w16cid:durableId="27434B57"/>
  <w16cid:commentId w16cid:paraId="0BC30972" w16cid:durableId="27868444"/>
  <w16cid:commentId w16cid:paraId="441ABB98" w16cid:durableId="27434BC3"/>
  <w16cid:commentId w16cid:paraId="27740243" w16cid:durableId="27434BD6"/>
  <w16cid:commentId w16cid:paraId="5621B0AD" w16cid:durableId="2786B2FA"/>
  <w16cid:commentId w16cid:paraId="4215F214" w16cid:durableId="27434BF3"/>
  <w16cid:commentId w16cid:paraId="0F5F91A6" w16cid:durableId="25E59051"/>
  <w16cid:commentId w16cid:paraId="2F84D10C" w16cid:durableId="25E6CE55"/>
  <w16cid:commentId w16cid:paraId="359581C1" w16cid:durableId="25E5915A"/>
  <w16cid:commentId w16cid:paraId="0F5FF7BB" w16cid:durableId="25E704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A0C1" w14:textId="77777777" w:rsidR="00DA185A" w:rsidRDefault="00DA185A">
      <w:r>
        <w:separator/>
      </w:r>
    </w:p>
  </w:endnote>
  <w:endnote w:type="continuationSeparator" w:id="0">
    <w:p w14:paraId="6FD4B133" w14:textId="77777777" w:rsidR="00DA185A" w:rsidRDefault="00DA185A">
      <w:r>
        <w:continuationSeparator/>
      </w:r>
    </w:p>
  </w:endnote>
  <w:endnote w:type="continuationNotice" w:id="1">
    <w:p w14:paraId="6589E63B" w14:textId="77777777" w:rsidR="00DA185A" w:rsidRDefault="00DA1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DF4F" w14:textId="77777777" w:rsidR="00B55B2D" w:rsidRDefault="00B55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52152"/>
      <w:docPartObj>
        <w:docPartGallery w:val="Page Numbers (Bottom of Page)"/>
        <w:docPartUnique/>
      </w:docPartObj>
    </w:sdtPr>
    <w:sdtEndPr>
      <w:rPr>
        <w:noProof/>
      </w:rPr>
    </w:sdtEndPr>
    <w:sdtContent>
      <w:p w14:paraId="25F84EA9" w14:textId="714AFEB9" w:rsidR="009507E3" w:rsidRDefault="00950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5BB7F" w14:textId="6ED11D31" w:rsidR="009507E3" w:rsidRDefault="002927D1" w:rsidP="004B0F5B">
    <w:fldSimple w:instr=" DOCPROPERTY  NDCM \* MERGEFORMAT ">
      <w:r w:rsidR="00787A2C">
        <w:t>283/16306/</w:t>
      </w:r>
    </w:fldSimple>
    <w:r w:rsidR="009507E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AFA" w14:textId="77777777" w:rsidR="00B55B2D" w:rsidRDefault="00B5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6383" w14:textId="77777777" w:rsidR="00DA185A" w:rsidRDefault="00DA185A">
      <w:r>
        <w:separator/>
      </w:r>
    </w:p>
  </w:footnote>
  <w:footnote w:type="continuationSeparator" w:id="0">
    <w:p w14:paraId="599C2163" w14:textId="77777777" w:rsidR="00DA185A" w:rsidRDefault="00DA185A">
      <w:r>
        <w:continuationSeparator/>
      </w:r>
    </w:p>
  </w:footnote>
  <w:footnote w:type="continuationNotice" w:id="1">
    <w:p w14:paraId="52184AA0" w14:textId="77777777" w:rsidR="00DA185A" w:rsidRDefault="00DA1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9E7C" w14:textId="77777777" w:rsidR="00B55B2D" w:rsidRDefault="00B5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D9C7" w14:textId="5C8C4BD0" w:rsidR="009507E3" w:rsidRPr="00B55B2D" w:rsidRDefault="00B55B2D">
    <w:pPr>
      <w:jc w:val="right"/>
      <w:rPr>
        <w:b/>
        <w:bCs/>
        <w:i/>
        <w:iCs/>
      </w:rPr>
    </w:pPr>
    <w:ins w:id="662" w:author="Safiyah Islam" w:date="2023-02-03T16:40:00Z">
      <w:r w:rsidRPr="00B55B2D">
        <w:rPr>
          <w:b/>
          <w:bCs/>
          <w:i/>
          <w:iCs/>
        </w:rPr>
        <w:t>DRAFT IN THE COURSE OF NEGOTATION</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33EC" w14:textId="77777777" w:rsidR="00B55B2D" w:rsidRDefault="00B5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CB82FCE">
      <w:start w:val="1"/>
      <w:numFmt w:val="upperLetter"/>
      <w:lvlText w:val="(%1)"/>
      <w:lvlJc w:val="left"/>
      <w:pPr>
        <w:ind w:left="-218" w:firstLine="0"/>
      </w:pPr>
      <w:rPr>
        <w:rFonts w:ascii="Arial" w:eastAsia="Arial" w:hAnsi="Arial" w:cs="Arial"/>
        <w:sz w:val="24"/>
        <w:szCs w:val="24"/>
      </w:rPr>
    </w:lvl>
    <w:lvl w:ilvl="1" w:tplc="606A349A">
      <w:start w:val="1"/>
      <w:numFmt w:val="bullet"/>
      <w:lvlText w:val="o"/>
      <w:lvlJc w:val="left"/>
      <w:pPr>
        <w:tabs>
          <w:tab w:val="num" w:pos="1222"/>
        </w:tabs>
        <w:ind w:left="1222" w:hanging="360"/>
      </w:pPr>
      <w:rPr>
        <w:rFonts w:ascii="Courier New" w:hAnsi="Courier New"/>
      </w:rPr>
    </w:lvl>
    <w:lvl w:ilvl="2" w:tplc="747AF79A">
      <w:start w:val="1"/>
      <w:numFmt w:val="bullet"/>
      <w:lvlText w:val=""/>
      <w:lvlJc w:val="left"/>
      <w:pPr>
        <w:tabs>
          <w:tab w:val="num" w:pos="1942"/>
        </w:tabs>
        <w:ind w:left="1942" w:hanging="360"/>
      </w:pPr>
      <w:rPr>
        <w:rFonts w:ascii="Wingdings" w:hAnsi="Wingdings"/>
      </w:rPr>
    </w:lvl>
    <w:lvl w:ilvl="3" w:tplc="761CA96C">
      <w:start w:val="1"/>
      <w:numFmt w:val="bullet"/>
      <w:lvlText w:val=""/>
      <w:lvlJc w:val="left"/>
      <w:pPr>
        <w:tabs>
          <w:tab w:val="num" w:pos="2662"/>
        </w:tabs>
        <w:ind w:left="2662" w:hanging="360"/>
      </w:pPr>
      <w:rPr>
        <w:rFonts w:ascii="Symbol" w:hAnsi="Symbol"/>
      </w:rPr>
    </w:lvl>
    <w:lvl w:ilvl="4" w:tplc="22CE9688">
      <w:start w:val="1"/>
      <w:numFmt w:val="bullet"/>
      <w:lvlText w:val="o"/>
      <w:lvlJc w:val="left"/>
      <w:pPr>
        <w:tabs>
          <w:tab w:val="num" w:pos="3382"/>
        </w:tabs>
        <w:ind w:left="3382" w:hanging="360"/>
      </w:pPr>
      <w:rPr>
        <w:rFonts w:ascii="Courier New" w:hAnsi="Courier New"/>
      </w:rPr>
    </w:lvl>
    <w:lvl w:ilvl="5" w:tplc="496285AC">
      <w:start w:val="1"/>
      <w:numFmt w:val="bullet"/>
      <w:lvlText w:val=""/>
      <w:lvlJc w:val="left"/>
      <w:pPr>
        <w:tabs>
          <w:tab w:val="num" w:pos="4102"/>
        </w:tabs>
        <w:ind w:left="4102" w:hanging="360"/>
      </w:pPr>
      <w:rPr>
        <w:rFonts w:ascii="Wingdings" w:hAnsi="Wingdings"/>
      </w:rPr>
    </w:lvl>
    <w:lvl w:ilvl="6" w:tplc="AF2E1020">
      <w:start w:val="1"/>
      <w:numFmt w:val="bullet"/>
      <w:lvlText w:val=""/>
      <w:lvlJc w:val="left"/>
      <w:pPr>
        <w:tabs>
          <w:tab w:val="num" w:pos="4822"/>
        </w:tabs>
        <w:ind w:left="4822" w:hanging="360"/>
      </w:pPr>
      <w:rPr>
        <w:rFonts w:ascii="Symbol" w:hAnsi="Symbol"/>
      </w:rPr>
    </w:lvl>
    <w:lvl w:ilvl="7" w:tplc="1636908A">
      <w:start w:val="1"/>
      <w:numFmt w:val="bullet"/>
      <w:lvlText w:val="o"/>
      <w:lvlJc w:val="left"/>
      <w:pPr>
        <w:tabs>
          <w:tab w:val="num" w:pos="5542"/>
        </w:tabs>
        <w:ind w:left="5542" w:hanging="360"/>
      </w:pPr>
      <w:rPr>
        <w:rFonts w:ascii="Courier New" w:hAnsi="Courier New"/>
      </w:rPr>
    </w:lvl>
    <w:lvl w:ilvl="8" w:tplc="9CECB03A">
      <w:start w:val="1"/>
      <w:numFmt w:val="bullet"/>
      <w:lvlText w:val=""/>
      <w:lvlJc w:val="left"/>
      <w:pPr>
        <w:tabs>
          <w:tab w:val="num" w:pos="6262"/>
        </w:tabs>
        <w:ind w:left="6262"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0" w:firstLine="0"/>
      </w:pPr>
      <w:rPr>
        <w:rFonts w:ascii="Arial" w:eastAsia="Arial" w:hAnsi="Arial" w:cs="Arial"/>
        <w:b/>
        <w:bCs/>
        <w:sz w:val="24"/>
        <w:szCs w:val="24"/>
      </w:rPr>
    </w:lvl>
    <w:lvl w:ilvl="1">
      <w:start w:val="1"/>
      <w:numFmt w:val="decimal"/>
      <w:lvlText w:val="%1.%2"/>
      <w:lvlJc w:val="left"/>
      <w:pPr>
        <w:ind w:left="0" w:firstLine="0"/>
      </w:pPr>
      <w:rPr>
        <w:rFonts w:ascii="Arial" w:eastAsia="Arial" w:hAnsi="Arial" w:cs="Arial"/>
        <w:b w:val="0"/>
        <w:bCs w:val="0"/>
        <w:sz w:val="24"/>
        <w:szCs w:val="24"/>
      </w:rPr>
    </w:lvl>
    <w:lvl w:ilvl="2">
      <w:start w:val="1"/>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2464706C"/>
    <w:lvl w:ilvl="0">
      <w:start w:val="1"/>
      <w:numFmt w:val="decimal"/>
      <w:lvlText w:val="%1"/>
      <w:lvlJc w:val="left"/>
      <w:pPr>
        <w:ind w:left="0" w:firstLine="0"/>
      </w:pPr>
      <w:rPr>
        <w:rFonts w:ascii="Arial" w:eastAsia="Arial" w:hAnsi="Arial" w:cs="Arial" w:hint="default"/>
        <w:b/>
        <w:bCs/>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decimal"/>
      <w:lvlText w:val="%1.%2.%3"/>
      <w:lvlJc w:val="left"/>
      <w:pPr>
        <w:ind w:left="0" w:firstLine="0"/>
      </w:pPr>
      <w:rPr>
        <w:rFonts w:ascii="Arial" w:eastAsia="Arial" w:hAnsi="Arial" w:cs="Arial" w:hint="default"/>
        <w:sz w:val="24"/>
        <w:szCs w:val="24"/>
      </w:rPr>
    </w:lvl>
    <w:lvl w:ilvl="3">
      <w:start w:val="1"/>
      <w:numFmt w:val="decimal"/>
      <w:lvlText w:val="%4."/>
      <w:lvlJc w:val="left"/>
      <w:pPr>
        <w:ind w:left="2880" w:hanging="360"/>
      </w:p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C3466"/>
    <w:multiLevelType w:val="hybridMultilevel"/>
    <w:tmpl w:val="E6387FA6"/>
    <w:lvl w:ilvl="0" w:tplc="AE684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C61B2"/>
    <w:multiLevelType w:val="hybridMultilevel"/>
    <w:tmpl w:val="0B204F82"/>
    <w:lvl w:ilvl="0" w:tplc="049E62A8">
      <w:start w:val="1"/>
      <w:numFmt w:val="lowerLetter"/>
      <w:lvlText w:val="(%1)"/>
      <w:lvlJc w:val="left"/>
      <w:pPr>
        <w:ind w:left="1418" w:hanging="794"/>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96C25"/>
    <w:multiLevelType w:val="hybridMultilevel"/>
    <w:tmpl w:val="76FAC082"/>
    <w:lvl w:ilvl="0" w:tplc="5E0676CA">
      <w:start w:val="1"/>
      <w:numFmt w:val="lowerLetter"/>
      <w:lvlText w:val="(%1)"/>
      <w:lvlJc w:val="left"/>
      <w:pPr>
        <w:ind w:left="1418" w:hanging="794"/>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F12811"/>
    <w:multiLevelType w:val="multilevel"/>
    <w:tmpl w:val="43CAED58"/>
    <w:lvl w:ilvl="0">
      <w:start w:val="1"/>
      <w:numFmt w:val="decimal"/>
      <w:lvlText w:val="%1"/>
      <w:lvlJc w:val="left"/>
      <w:pPr>
        <w:ind w:left="0" w:firstLine="0"/>
      </w:pPr>
      <w:rPr>
        <w:rFonts w:ascii="Arial Bold" w:eastAsia="Arial" w:hAnsi="Arial Bold" w:cs="Arial" w:hint="default"/>
        <w:b/>
        <w:bCs/>
        <w:vanish/>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lowerRoman"/>
      <w:lvlText w:val="%3."/>
      <w:lvlJc w:val="right"/>
      <w:pPr>
        <w:ind w:left="3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B56E0"/>
    <w:multiLevelType w:val="hybridMultilevel"/>
    <w:tmpl w:val="DF78A758"/>
    <w:lvl w:ilvl="0" w:tplc="FFFFFFFF">
      <w:start w:val="1"/>
      <w:numFmt w:val="lowerLetter"/>
      <w:lvlText w:val="(%1)"/>
      <w:lvlJc w:val="left"/>
      <w:pPr>
        <w:ind w:left="1440" w:hanging="360"/>
      </w:pPr>
      <w:rPr>
        <w:rFonts w:ascii="Arial" w:hAnsi="Arial" w:cs="Arial" w:hint="default"/>
      </w:rPr>
    </w:lvl>
    <w:lvl w:ilvl="1" w:tplc="975886C6">
      <w:start w:val="1"/>
      <w:numFmt w:val="lowerLetter"/>
      <w:lvlText w:val="(%2)"/>
      <w:lvlJc w:val="left"/>
      <w:pPr>
        <w:ind w:left="1418" w:hanging="794"/>
      </w:pPr>
      <w:rPr>
        <w:rFonts w:ascii="Arial" w:hAnsi="Arial" w:cs="Aria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8DC05D5"/>
    <w:multiLevelType w:val="hybridMultilevel"/>
    <w:tmpl w:val="CD1426C8"/>
    <w:lvl w:ilvl="0" w:tplc="0C42B94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E03662"/>
    <w:multiLevelType w:val="multilevel"/>
    <w:tmpl w:val="7F622F40"/>
    <w:lvl w:ilvl="0">
      <w:start w:val="1"/>
      <w:numFmt w:val="decimal"/>
      <w:lvlText w:val="%1"/>
      <w:lvlJc w:val="left"/>
      <w:pPr>
        <w:ind w:left="0" w:firstLine="0"/>
      </w:pPr>
      <w:rPr>
        <w:rFonts w:ascii="Arial" w:eastAsia="Arial" w:hAnsi="Arial" w:cs="Arial" w:hint="default"/>
        <w:b w:val="0"/>
        <w:bCs w:val="0"/>
        <w:sz w:val="24"/>
        <w:szCs w:val="24"/>
      </w:rPr>
    </w:lvl>
    <w:lvl w:ilvl="1">
      <w:start w:val="1"/>
      <w:numFmt w:val="decimal"/>
      <w:lvlText w:val="%1.%2"/>
      <w:lvlJc w:val="left"/>
      <w:pPr>
        <w:ind w:left="1418" w:hanging="681"/>
      </w:pPr>
      <w:rPr>
        <w:rFonts w:ascii="Arial" w:eastAsia="Arial" w:hAnsi="Arial" w:cs="Arial" w:hint="default"/>
        <w:b w:val="0"/>
        <w:bCs w:val="0"/>
        <w:sz w:val="24"/>
        <w:szCs w:val="24"/>
      </w:rPr>
    </w:lvl>
    <w:lvl w:ilvl="2">
      <w:start w:val="1"/>
      <w:numFmt w:val="decimal"/>
      <w:lvlText w:val="%1.%2.%3"/>
      <w:lvlJc w:val="left"/>
      <w:pPr>
        <w:ind w:left="1701" w:hanging="850"/>
      </w:pPr>
      <w:rPr>
        <w:rFonts w:ascii="Arial" w:eastAsia="Arial" w:hAnsi="Arial" w:cs="Aria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F6BEA"/>
    <w:multiLevelType w:val="hybridMultilevel"/>
    <w:tmpl w:val="46EA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72DA7D22">
      <w:start w:val="1"/>
      <w:numFmt w:val="decimal"/>
      <w:lvlText w:val="%7."/>
      <w:lvlJc w:val="left"/>
      <w:pPr>
        <w:ind w:left="5040" w:hanging="360"/>
      </w:pPr>
      <w:rPr>
        <w:rFonts w:ascii="Arial" w:hAnsi="Arial" w:cs="Arial" w:hint="default"/>
      </w:r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F76B67"/>
    <w:multiLevelType w:val="multilevel"/>
    <w:tmpl w:val="A6E8984C"/>
    <w:lvl w:ilvl="0">
      <w:start w:val="1"/>
      <w:numFmt w:val="decimal"/>
      <w:lvlText w:val="%1"/>
      <w:lvlJc w:val="left"/>
      <w:pPr>
        <w:ind w:left="0" w:firstLine="0"/>
      </w:pPr>
      <w:rPr>
        <w:rFonts w:ascii="Arial" w:eastAsia="Arial" w:hAnsi="Arial" w:cs="Arial" w:hint="default"/>
        <w:b w:val="0"/>
        <w:bCs w:val="0"/>
        <w:sz w:val="24"/>
        <w:szCs w:val="24"/>
      </w:rPr>
    </w:lvl>
    <w:lvl w:ilvl="1">
      <w:start w:val="1"/>
      <w:numFmt w:val="decimal"/>
      <w:lvlText w:val="%1.%2"/>
      <w:lvlJc w:val="left"/>
      <w:pPr>
        <w:ind w:left="1418" w:hanging="794"/>
      </w:pPr>
      <w:rPr>
        <w:rFonts w:ascii="Arial" w:eastAsia="Arial" w:hAnsi="Arial" w:cs="Arial" w:hint="default"/>
        <w:b w:val="0"/>
        <w:bCs w:val="0"/>
        <w:sz w:val="24"/>
        <w:szCs w:val="24"/>
      </w:rPr>
    </w:lvl>
    <w:lvl w:ilvl="2">
      <w:start w:val="1"/>
      <w:numFmt w:val="decimal"/>
      <w:lvlText w:val="%1.%2.%3"/>
      <w:lvlJc w:val="left"/>
      <w:pPr>
        <w:ind w:left="1701" w:hanging="850"/>
      </w:pPr>
      <w:rPr>
        <w:rFonts w:ascii="Arial" w:eastAsia="Arial" w:hAnsi="Arial" w:cs="Aria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F1885"/>
    <w:multiLevelType w:val="hybridMultilevel"/>
    <w:tmpl w:val="A88470E4"/>
    <w:lvl w:ilvl="0" w:tplc="4EF46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921A16"/>
    <w:multiLevelType w:val="hybridMultilevel"/>
    <w:tmpl w:val="6E32EDDA"/>
    <w:lvl w:ilvl="0" w:tplc="FFFFFFFF">
      <w:start w:val="1"/>
      <w:numFmt w:val="lowerLetter"/>
      <w:lvlText w:val="(%1)"/>
      <w:lvlJc w:val="left"/>
      <w:pPr>
        <w:ind w:left="1440" w:hanging="360"/>
      </w:pPr>
      <w:rPr>
        <w:rFonts w:ascii="Arial" w:hAnsi="Arial" w:cs="Arial" w:hint="default"/>
      </w:rPr>
    </w:lvl>
    <w:lvl w:ilvl="1" w:tplc="F4FE3CF6">
      <w:start w:val="1"/>
      <w:numFmt w:val="lowerLetter"/>
      <w:lvlText w:val="(%2)"/>
      <w:lvlJc w:val="left"/>
      <w:pPr>
        <w:ind w:left="1418" w:hanging="794"/>
      </w:pPr>
      <w:rPr>
        <w:rFonts w:ascii="Arial" w:hAnsi="Arial" w:cs="Aria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02516F9"/>
    <w:multiLevelType w:val="hybridMultilevel"/>
    <w:tmpl w:val="7F706FA6"/>
    <w:lvl w:ilvl="0" w:tplc="EDDA6ADC">
      <w:start w:val="1"/>
      <w:numFmt w:val="lowerLetter"/>
      <w:lvlText w:val="(%1)"/>
      <w:lvlJc w:val="left"/>
      <w:pPr>
        <w:ind w:left="720" w:hanging="360"/>
      </w:pPr>
      <w:rPr>
        <w:rFonts w:ascii="Arial" w:hAnsi="Arial" w:cs="Arial" w:hint="default"/>
      </w:rPr>
    </w:lvl>
    <w:lvl w:ilvl="1" w:tplc="ACC8070A">
      <w:start w:val="1"/>
      <w:numFmt w:val="lowerLetter"/>
      <w:lvlText w:val="(%2)"/>
      <w:lvlJc w:val="left"/>
      <w:pPr>
        <w:ind w:left="1418" w:hanging="794"/>
      </w:pPr>
      <w:rPr>
        <w:rFonts w:ascii="Arial"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F660FE"/>
    <w:multiLevelType w:val="hybridMultilevel"/>
    <w:tmpl w:val="5DCCEF70"/>
    <w:lvl w:ilvl="0" w:tplc="C5B2E50A">
      <w:start w:val="1"/>
      <w:numFmt w:val="lowerLetter"/>
      <w:lvlText w:val="(%1)"/>
      <w:lvlJc w:val="left"/>
      <w:pPr>
        <w:ind w:left="72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CA77F1"/>
    <w:multiLevelType w:val="multilevel"/>
    <w:tmpl w:val="CEFAF6A8"/>
    <w:lvl w:ilvl="0">
      <w:start w:val="1"/>
      <w:numFmt w:val="decimal"/>
      <w:lvlText w:val="%1"/>
      <w:lvlJc w:val="left"/>
      <w:pPr>
        <w:ind w:left="0" w:firstLine="0"/>
      </w:pPr>
      <w:rPr>
        <w:rFonts w:ascii="Arial" w:eastAsia="Arial" w:hAnsi="Arial" w:cs="Arial" w:hint="default"/>
        <w:b w:val="0"/>
        <w:bCs w:val="0"/>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17B125B9"/>
    <w:multiLevelType w:val="hybridMultilevel"/>
    <w:tmpl w:val="4C968F98"/>
    <w:lvl w:ilvl="0" w:tplc="FFFFFFFF">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EDDA6ADC">
      <w:start w:val="1"/>
      <w:numFmt w:val="lowerLetter"/>
      <w:lvlText w:val="(%3)"/>
      <w:lvlJc w:val="left"/>
      <w:pPr>
        <w:ind w:left="1418" w:hanging="794"/>
      </w:pPr>
      <w:rPr>
        <w:rFonts w:ascii="Arial" w:hAnsi="Arial" w:cs="Arial" w:hint="default"/>
      </w:r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8" w15:restartNumberingAfterBreak="0">
    <w:nsid w:val="1C7C7876"/>
    <w:multiLevelType w:val="hybridMultilevel"/>
    <w:tmpl w:val="45ECC32E"/>
    <w:lvl w:ilvl="0" w:tplc="F076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C7467A"/>
    <w:multiLevelType w:val="hybridMultilevel"/>
    <w:tmpl w:val="1F346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BE51C8"/>
    <w:multiLevelType w:val="multilevel"/>
    <w:tmpl w:val="3990DB0C"/>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ind w:left="1418" w:hanging="794"/>
      </w:pPr>
      <w:rPr>
        <w:rFonts w:ascii="Arial"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851" w:hanging="851"/>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60078D0"/>
    <w:multiLevelType w:val="hybridMultilevel"/>
    <w:tmpl w:val="1F346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2812AA"/>
    <w:multiLevelType w:val="hybridMultilevel"/>
    <w:tmpl w:val="7BF855FA"/>
    <w:lvl w:ilvl="0" w:tplc="FFFFFFFF">
      <w:start w:val="1"/>
      <w:numFmt w:val="lowerLetter"/>
      <w:lvlText w:val="(%1)"/>
      <w:lvlJc w:val="left"/>
      <w:pPr>
        <w:ind w:left="1440" w:hanging="360"/>
      </w:pPr>
      <w:rPr>
        <w:rFonts w:ascii="Arial" w:hAnsi="Arial" w:cs="Arial" w:hint="default"/>
      </w:rPr>
    </w:lvl>
    <w:lvl w:ilvl="1" w:tplc="620A7548">
      <w:start w:val="1"/>
      <w:numFmt w:val="lowerLetter"/>
      <w:lvlText w:val="(%2)"/>
      <w:lvlJc w:val="left"/>
      <w:pPr>
        <w:ind w:left="1418" w:hanging="794"/>
      </w:pPr>
      <w:rPr>
        <w:rFonts w:ascii="Arial" w:hAnsi="Arial" w:cs="Aria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9404882"/>
    <w:multiLevelType w:val="hybridMultilevel"/>
    <w:tmpl w:val="E7484404"/>
    <w:lvl w:ilvl="0" w:tplc="8DC67B46">
      <w:start w:val="1"/>
      <w:numFmt w:val="lowerLetter"/>
      <w:lvlText w:val="(%1)"/>
      <w:lvlJc w:val="left"/>
      <w:pPr>
        <w:ind w:left="1418" w:hanging="794"/>
      </w:pPr>
      <w:rPr>
        <w:rFonts w:hint="default"/>
      </w:rPr>
    </w:lvl>
    <w:lvl w:ilvl="1" w:tplc="095AFAEA">
      <w:start w:val="1"/>
      <w:numFmt w:val="lowerRoman"/>
      <w:lvlText w:val="(%2)"/>
      <w:lvlJc w:val="left"/>
      <w:pPr>
        <w:ind w:left="2509" w:hanging="720"/>
      </w:pPr>
      <w:rPr>
        <w:rFonts w:ascii="Arial" w:eastAsia="Arial" w:hAnsi="Arial" w:cs="Arial"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2C085D3E"/>
    <w:multiLevelType w:val="hybridMultilevel"/>
    <w:tmpl w:val="A2006A00"/>
    <w:lvl w:ilvl="0" w:tplc="FFFFFFFF">
      <w:start w:val="1"/>
      <w:numFmt w:val="lowerLetter"/>
      <w:lvlText w:val="(%1)"/>
      <w:lvlJc w:val="left"/>
      <w:pPr>
        <w:ind w:left="2160" w:hanging="360"/>
      </w:pPr>
      <w:rPr>
        <w:rFonts w:hint="default"/>
      </w:rPr>
    </w:lvl>
    <w:lvl w:ilvl="1" w:tplc="2F58A3F4">
      <w:start w:val="1"/>
      <w:numFmt w:val="lowerLetter"/>
      <w:lvlText w:val="(%2)"/>
      <w:lvlJc w:val="left"/>
      <w:pPr>
        <w:ind w:left="1985" w:hanging="624"/>
      </w:pPr>
      <w:rPr>
        <w:rFonts w:ascii="Arial" w:eastAsia="Arial" w:hAnsi="Arial" w:cs="Aria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2E56644A"/>
    <w:multiLevelType w:val="hybridMultilevel"/>
    <w:tmpl w:val="8B0CB018"/>
    <w:lvl w:ilvl="0" w:tplc="EFA2BA18">
      <w:start w:val="1"/>
      <w:numFmt w:val="lowerLetter"/>
      <w:lvlText w:val="(%1)"/>
      <w:lvlJc w:val="left"/>
      <w:pPr>
        <w:ind w:left="1418" w:hanging="794"/>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6D6C78"/>
    <w:multiLevelType w:val="multilevel"/>
    <w:tmpl w:val="5A7E22B0"/>
    <w:lvl w:ilvl="0">
      <w:start w:val="1"/>
      <w:numFmt w:val="lowerRoman"/>
      <w:lvlText w:val="%1."/>
      <w:lvlJc w:val="left"/>
      <w:pPr>
        <w:ind w:left="720" w:hanging="360"/>
      </w:pPr>
      <w:rPr>
        <w:rFonts w:hint="default"/>
      </w:rPr>
    </w:lvl>
    <w:lvl w:ilvl="1">
      <w:start w:val="1"/>
      <w:numFmt w:val="lowerLetter"/>
      <w:lvlText w:val="(%2)"/>
      <w:lvlJc w:val="left"/>
      <w:pPr>
        <w:ind w:left="1418" w:hanging="794"/>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774A55"/>
    <w:multiLevelType w:val="multilevel"/>
    <w:tmpl w:val="00000002"/>
    <w:lvl w:ilvl="0">
      <w:start w:val="1"/>
      <w:numFmt w:val="decimal"/>
      <w:lvlText w:val="%1"/>
      <w:lvlJc w:val="left"/>
      <w:pPr>
        <w:ind w:left="0" w:firstLine="0"/>
      </w:pPr>
      <w:rPr>
        <w:rFonts w:ascii="Arial" w:eastAsia="Arial" w:hAnsi="Arial" w:cs="Arial" w:hint="default"/>
        <w:b/>
        <w:bCs/>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33CA0A20"/>
    <w:multiLevelType w:val="multilevel"/>
    <w:tmpl w:val="AB7C65F6"/>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hAnsi="Arial" w:cs="Arial" w:hint="default"/>
      </w:rPr>
    </w:lvl>
    <w:lvl w:ilvl="4">
      <w:start w:val="1"/>
      <w:numFmt w:val="lowerLetter"/>
      <w:lvlText w:val="(%5)"/>
      <w:lvlJc w:val="left"/>
      <w:pPr>
        <w:ind w:left="1418"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5455121"/>
    <w:multiLevelType w:val="hybridMultilevel"/>
    <w:tmpl w:val="89EA478E"/>
    <w:lvl w:ilvl="0" w:tplc="AE684674">
      <w:start w:val="1"/>
      <w:numFmt w:val="lowerLetter"/>
      <w:lvlText w:val="(%1)"/>
      <w:lvlJc w:val="left"/>
      <w:pPr>
        <w:ind w:left="2160" w:hanging="360"/>
      </w:pPr>
      <w:rPr>
        <w:rFonts w:hint="default"/>
      </w:rPr>
    </w:lvl>
    <w:lvl w:ilvl="1" w:tplc="FFFFFFFF">
      <w:start w:val="1"/>
      <w:numFmt w:val="lowerLetter"/>
      <w:lvlText w:val="(%2)"/>
      <w:lvlJc w:val="left"/>
      <w:pPr>
        <w:ind w:left="3240" w:hanging="720"/>
      </w:pPr>
      <w:rPr>
        <w:rFonts w:ascii="Arial" w:eastAsia="Arial" w:hAnsi="Arial" w:cs="Aria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5705954"/>
    <w:multiLevelType w:val="multilevel"/>
    <w:tmpl w:val="A5983D68"/>
    <w:lvl w:ilvl="0">
      <w:start w:val="8"/>
      <w:numFmt w:val="decimal"/>
      <w:lvlText w:val="%1"/>
      <w:lvlJc w:val="left"/>
      <w:pPr>
        <w:ind w:left="360" w:hanging="360"/>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5F3599D"/>
    <w:multiLevelType w:val="multilevel"/>
    <w:tmpl w:val="E3083334"/>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ind w:left="1418" w:hanging="794"/>
      </w:pPr>
      <w:rPr>
        <w:rFonts w:ascii="Arial" w:hAnsi="Arial" w:cs="Arial" w:hint="default"/>
      </w:rPr>
    </w:lvl>
    <w:lvl w:ilvl="5">
      <w:start w:val="1"/>
      <w:numFmt w:val="lowerRoman"/>
      <w:lvlText w:val="%6."/>
      <w:lvlJc w:val="right"/>
      <w:pPr>
        <w:ind w:left="4500" w:hanging="360"/>
      </w:pPr>
      <w:rPr>
        <w:rFonts w:ascii="Arial" w:hAnsi="Arial" w:cs="Arial" w:hint="default"/>
      </w:rPr>
    </w:lvl>
    <w:lvl w:ilvl="6">
      <w:start w:val="1"/>
      <w:numFmt w:val="decimal"/>
      <w:lvlText w:val="%7."/>
      <w:lvlJc w:val="left"/>
      <w:pPr>
        <w:tabs>
          <w:tab w:val="num" w:pos="5040"/>
        </w:tabs>
        <w:ind w:left="851" w:hanging="851"/>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6F8190E"/>
    <w:multiLevelType w:val="hybridMultilevel"/>
    <w:tmpl w:val="1728B79C"/>
    <w:lvl w:ilvl="0" w:tplc="FFFFFFFF">
      <w:start w:val="1"/>
      <w:numFmt w:val="lowerLetter"/>
      <w:lvlText w:val="(%1)"/>
      <w:lvlJc w:val="left"/>
      <w:pPr>
        <w:ind w:left="1440" w:hanging="360"/>
      </w:pPr>
      <w:rPr>
        <w:rFonts w:ascii="Arial" w:hAnsi="Arial" w:cs="Arial" w:hint="default"/>
      </w:rPr>
    </w:lvl>
    <w:lvl w:ilvl="1" w:tplc="3538ED14">
      <w:start w:val="1"/>
      <w:numFmt w:val="lowerLetter"/>
      <w:lvlText w:val="(%2)"/>
      <w:lvlJc w:val="left"/>
      <w:pPr>
        <w:ind w:left="1418" w:hanging="794"/>
      </w:pPr>
      <w:rPr>
        <w:rFonts w:ascii="Arial" w:hAnsi="Arial" w:cs="Aria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7BF4F59"/>
    <w:multiLevelType w:val="hybridMultilevel"/>
    <w:tmpl w:val="1F346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A54223"/>
    <w:multiLevelType w:val="hybridMultilevel"/>
    <w:tmpl w:val="EFD2FC94"/>
    <w:lvl w:ilvl="0" w:tplc="B7747A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D01EA2"/>
    <w:multiLevelType w:val="hybridMultilevel"/>
    <w:tmpl w:val="976C9D46"/>
    <w:lvl w:ilvl="0" w:tplc="064035FA">
      <w:start w:val="1"/>
      <w:numFmt w:val="lowerLetter"/>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102200"/>
    <w:multiLevelType w:val="hybridMultilevel"/>
    <w:tmpl w:val="418AC950"/>
    <w:lvl w:ilvl="0" w:tplc="FFFFFFFF">
      <w:start w:val="1"/>
      <w:numFmt w:val="lowerLetter"/>
      <w:lvlText w:val="(%1)"/>
      <w:lvlJc w:val="left"/>
      <w:pPr>
        <w:ind w:left="2160" w:hanging="360"/>
      </w:pPr>
      <w:rPr>
        <w:rFonts w:hint="default"/>
      </w:rPr>
    </w:lvl>
    <w:lvl w:ilvl="1" w:tplc="D2406454">
      <w:start w:val="1"/>
      <w:numFmt w:val="lowerLetter"/>
      <w:lvlText w:val="(%2)"/>
      <w:lvlJc w:val="left"/>
      <w:pPr>
        <w:ind w:left="2211" w:hanging="85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411C0C38"/>
    <w:multiLevelType w:val="multilevel"/>
    <w:tmpl w:val="1AA23AE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487" w:hanging="360"/>
      </w:p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1C0160D"/>
    <w:multiLevelType w:val="multilevel"/>
    <w:tmpl w:val="077A1316"/>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ind w:left="1418" w:hanging="567"/>
      </w:pPr>
      <w:rPr>
        <w:rFonts w:ascii="Arial"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851" w:hanging="851"/>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2306C6D"/>
    <w:multiLevelType w:val="hybridMultilevel"/>
    <w:tmpl w:val="9828DB56"/>
    <w:lvl w:ilvl="0" w:tplc="2FEE16C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8856C6"/>
    <w:multiLevelType w:val="multilevel"/>
    <w:tmpl w:val="CBD2CFAA"/>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851" w:hanging="85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46403FD4"/>
    <w:multiLevelType w:val="hybridMultilevel"/>
    <w:tmpl w:val="24180A18"/>
    <w:lvl w:ilvl="0" w:tplc="3522A32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7B118D"/>
    <w:multiLevelType w:val="hybridMultilevel"/>
    <w:tmpl w:val="7E32C562"/>
    <w:lvl w:ilvl="0" w:tplc="700C09E0">
      <w:start w:val="1"/>
      <w:numFmt w:val="lowerLetter"/>
      <w:lvlText w:val="(%1)"/>
      <w:lvlJc w:val="left"/>
      <w:pPr>
        <w:ind w:left="1080" w:hanging="72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7D429B"/>
    <w:multiLevelType w:val="multilevel"/>
    <w:tmpl w:val="AE9E904A"/>
    <w:name w:val="Schedule2"/>
    <w:lvl w:ilvl="0">
      <w:start w:val="1"/>
      <w:numFmt w:val="decimal"/>
      <w:lvlText w:val="%1."/>
      <w:lvlJc w:val="left"/>
      <w:pPr>
        <w:tabs>
          <w:tab w:val="num" w:pos="851"/>
        </w:tabs>
        <w:ind w:left="851" w:hanging="851"/>
      </w:pPr>
      <w:rPr>
        <w:rFonts w:hint="default"/>
        <w:b/>
        <w:bCs w:val="0"/>
      </w:rPr>
    </w:lvl>
    <w:lvl w:ilvl="1">
      <w:start w:val="1"/>
      <w:numFmt w:val="decimal"/>
      <w:lvlText w:val="%1.%2"/>
      <w:lvlJc w:val="left"/>
      <w:pPr>
        <w:tabs>
          <w:tab w:val="num" w:pos="851"/>
        </w:tabs>
        <w:ind w:left="851" w:hanging="851"/>
      </w:pPr>
      <w:rPr>
        <w:rFonts w:hint="default"/>
        <w:b w:val="0"/>
        <w:bCs/>
      </w:rPr>
    </w:lvl>
    <w:lvl w:ilvl="2">
      <w:start w:val="1"/>
      <w:numFmt w:val="decimal"/>
      <w:lvlText w:val="%1.%2.%3"/>
      <w:lvlJc w:val="left"/>
      <w:pPr>
        <w:tabs>
          <w:tab w:val="num" w:pos="1985"/>
        </w:tabs>
        <w:ind w:left="1985" w:hanging="850"/>
      </w:pPr>
      <w:rPr>
        <w:rFonts w:hint="default"/>
        <w:b w:val="0"/>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01199A"/>
    <w:multiLevelType w:val="hybridMultilevel"/>
    <w:tmpl w:val="1DBE5A42"/>
    <w:lvl w:ilvl="0" w:tplc="11CC0CB0">
      <w:start w:val="1"/>
      <w:numFmt w:val="decimal"/>
      <w:lvlText w:val="%1."/>
      <w:lvlJc w:val="left"/>
      <w:pPr>
        <w:ind w:left="851" w:hanging="851"/>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C0940EC"/>
    <w:multiLevelType w:val="hybridMultilevel"/>
    <w:tmpl w:val="348C6818"/>
    <w:lvl w:ilvl="0" w:tplc="1F0EB3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016E23"/>
    <w:multiLevelType w:val="hybridMultilevel"/>
    <w:tmpl w:val="4D88CC48"/>
    <w:lvl w:ilvl="0" w:tplc="5E66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183A9C"/>
    <w:multiLevelType w:val="hybridMultilevel"/>
    <w:tmpl w:val="9DEABDEE"/>
    <w:lvl w:ilvl="0" w:tplc="E60017E4">
      <w:start w:val="1"/>
      <w:numFmt w:val="lowerLetter"/>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384584"/>
    <w:multiLevelType w:val="multilevel"/>
    <w:tmpl w:val="210ACB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6096507"/>
    <w:multiLevelType w:val="hybridMultilevel"/>
    <w:tmpl w:val="0D56E126"/>
    <w:lvl w:ilvl="0" w:tplc="D5744F62">
      <w:start w:val="1"/>
      <w:numFmt w:val="lowerLetter"/>
      <w:lvlText w:val="(%1)"/>
      <w:lvlJc w:val="left"/>
      <w:pPr>
        <w:ind w:left="1985" w:hanging="624"/>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50" w15:restartNumberingAfterBreak="0">
    <w:nsid w:val="5676221F"/>
    <w:multiLevelType w:val="hybridMultilevel"/>
    <w:tmpl w:val="0BEEF2D8"/>
    <w:lvl w:ilvl="0" w:tplc="DE920C02">
      <w:start w:val="1"/>
      <w:numFmt w:val="decimal"/>
      <w:lvlText w:val="%1."/>
      <w:lvlJc w:val="left"/>
      <w:pPr>
        <w:ind w:left="1440" w:hanging="720"/>
      </w:pPr>
      <w:rPr>
        <w:rFonts w:ascii="Arial" w:eastAsia="Arial"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729124F"/>
    <w:multiLevelType w:val="multilevel"/>
    <w:tmpl w:val="981835F4"/>
    <w:lvl w:ilvl="0">
      <w:start w:val="1"/>
      <w:numFmt w:val="decimal"/>
      <w:lvlText w:val="%1"/>
      <w:lvlJc w:val="left"/>
      <w:pPr>
        <w:ind w:left="0" w:firstLine="0"/>
      </w:pPr>
      <w:rPr>
        <w:rFonts w:ascii="Arial Bold" w:eastAsia="Arial" w:hAnsi="Arial Bold" w:cs="Arial" w:hint="default"/>
        <w:b/>
        <w:bCs/>
        <w:vanish/>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decimal"/>
      <w:lvlText w:val="%1.%2.%3"/>
      <w:lvlJc w:val="left"/>
      <w:pPr>
        <w:ind w:left="0" w:firstLine="0"/>
      </w:pPr>
      <w:rPr>
        <w:rFonts w:ascii="Arial" w:eastAsia="Arial" w:hAnsi="Arial" w:cs="Aria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D34E55"/>
    <w:multiLevelType w:val="hybridMultilevel"/>
    <w:tmpl w:val="AC58233C"/>
    <w:lvl w:ilvl="0" w:tplc="AE684674">
      <w:start w:val="1"/>
      <w:numFmt w:val="lowerLetter"/>
      <w:lvlText w:val="(%1)"/>
      <w:lvlJc w:val="left"/>
      <w:pPr>
        <w:ind w:left="2160" w:hanging="360"/>
      </w:pPr>
      <w:rPr>
        <w:rFonts w:hint="default"/>
      </w:rPr>
    </w:lvl>
    <w:lvl w:ilvl="1" w:tplc="FFFFFFFF">
      <w:start w:val="1"/>
      <w:numFmt w:val="decimal"/>
      <w:lvlText w:val="%2."/>
      <w:lvlJc w:val="left"/>
      <w:pPr>
        <w:ind w:left="3248" w:hanging="728"/>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3" w15:restartNumberingAfterBreak="0">
    <w:nsid w:val="5FDB2E98"/>
    <w:multiLevelType w:val="hybridMultilevel"/>
    <w:tmpl w:val="286C2DF6"/>
    <w:lvl w:ilvl="0" w:tplc="FFFFFFFF">
      <w:start w:val="1"/>
      <w:numFmt w:val="lowerLetter"/>
      <w:lvlText w:val="(%1)"/>
      <w:lvlJc w:val="left"/>
      <w:pPr>
        <w:ind w:left="1440" w:hanging="360"/>
      </w:pPr>
      <w:rPr>
        <w:rFonts w:hint="default"/>
      </w:rPr>
    </w:lvl>
    <w:lvl w:ilvl="1" w:tplc="B18CDD86">
      <w:start w:val="1"/>
      <w:numFmt w:val="lowerLetter"/>
      <w:lvlText w:val="(%2)"/>
      <w:lvlJc w:val="left"/>
      <w:pPr>
        <w:ind w:left="1418" w:hanging="794"/>
      </w:pPr>
      <w:rPr>
        <w:rFonts w:ascii="Arial" w:hAnsi="Arial" w:cs="Arial" w:hint="default"/>
      </w:rPr>
    </w:lvl>
    <w:lvl w:ilvl="2" w:tplc="937A1D8E">
      <w:start w:val="1"/>
      <w:numFmt w:val="lowerLetter"/>
      <w:lvlText w:val="%3)"/>
      <w:lvlJc w:val="left"/>
      <w:pPr>
        <w:ind w:left="3975" w:hanging="1275"/>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60597DC2"/>
    <w:multiLevelType w:val="hybridMultilevel"/>
    <w:tmpl w:val="DC0C3B4C"/>
    <w:lvl w:ilvl="0" w:tplc="FFFFFFFF">
      <w:start w:val="1"/>
      <w:numFmt w:val="lowerLetter"/>
      <w:lvlText w:val="(%1)"/>
      <w:lvlJc w:val="left"/>
      <w:pPr>
        <w:ind w:left="720" w:hanging="360"/>
      </w:pPr>
      <w:rPr>
        <w:rFonts w:ascii="Arial" w:eastAsia="Arial" w:hAnsi="Arial" w:cs="Arial" w:hint="default"/>
      </w:rPr>
    </w:lvl>
    <w:lvl w:ilvl="1" w:tplc="58BEDC1C">
      <w:start w:val="1"/>
      <w:numFmt w:val="lowerLetter"/>
      <w:lvlText w:val="(%2)"/>
      <w:lvlJc w:val="left"/>
      <w:pPr>
        <w:ind w:left="1985" w:hanging="62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362886"/>
    <w:multiLevelType w:val="hybridMultilevel"/>
    <w:tmpl w:val="183ACF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5EB26CC8">
      <w:start w:val="1"/>
      <w:numFmt w:val="decimal"/>
      <w:lvlText w:val="%7."/>
      <w:lvlJc w:val="left"/>
      <w:pPr>
        <w:ind w:left="851" w:hanging="851"/>
      </w:pPr>
      <w:rPr>
        <w:rFonts w:hint="default"/>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2F022E6"/>
    <w:multiLevelType w:val="multilevel"/>
    <w:tmpl w:val="C2CA5260"/>
    <w:name w:val="Schedule"/>
    <w:lvl w:ilvl="0">
      <w:start w:val="1"/>
      <w:numFmt w:val="decimal"/>
      <w:pStyle w:val="ScheduleHeading1"/>
      <w:lvlText w:val="%1."/>
      <w:lvlJc w:val="left"/>
      <w:pPr>
        <w:tabs>
          <w:tab w:val="num" w:pos="851"/>
        </w:tabs>
        <w:ind w:left="851" w:hanging="851"/>
      </w:pPr>
      <w:rPr>
        <w:rFonts w:hint="default"/>
        <w:b w:val="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985"/>
        </w:tabs>
        <w:ind w:left="1985" w:hanging="850"/>
      </w:pPr>
      <w:rPr>
        <w:rFonts w:hint="default"/>
        <w:b w:val="0"/>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3AA0EBF"/>
    <w:multiLevelType w:val="multilevel"/>
    <w:tmpl w:val="1F36A300"/>
    <w:lvl w:ilvl="0">
      <w:start w:val="1"/>
      <w:numFmt w:val="lowerLetter"/>
      <w:lvlText w:val="(%1)"/>
      <w:lvlJc w:val="left"/>
      <w:pPr>
        <w:ind w:left="1418" w:hanging="738"/>
      </w:pPr>
      <w:rPr>
        <w:rFonts w:hint="default"/>
        <w:b w:val="0"/>
        <w:bCs w:val="0"/>
        <w:sz w:val="24"/>
        <w:szCs w:val="24"/>
      </w:rPr>
    </w:lvl>
    <w:lvl w:ilvl="1">
      <w:start w:val="1"/>
      <w:numFmt w:val="decimal"/>
      <w:lvlText w:val="%1.%2"/>
      <w:lvlJc w:val="left"/>
      <w:pPr>
        <w:ind w:left="0" w:firstLine="0"/>
      </w:pPr>
      <w:rPr>
        <w:rFonts w:ascii="Arial" w:eastAsia="Arial" w:hAnsi="Arial" w:cs="Arial" w:hint="default"/>
        <w:b w:val="0"/>
        <w:bCs w:val="0"/>
        <w:sz w:val="24"/>
        <w:szCs w:val="24"/>
      </w:rPr>
    </w:lvl>
    <w:lvl w:ilvl="2">
      <w:start w:val="1"/>
      <w:numFmt w:val="decimal"/>
      <w:lvlText w:val="%1.%2.%3"/>
      <w:lvlJc w:val="left"/>
      <w:pPr>
        <w:ind w:left="0" w:firstLine="0"/>
      </w:pPr>
      <w:rPr>
        <w:rFonts w:ascii="Arial" w:eastAsia="Arial" w:hAnsi="Arial" w:cs="Aria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D02F93"/>
    <w:multiLevelType w:val="multilevel"/>
    <w:tmpl w:val="5FEAF21E"/>
    <w:lvl w:ilvl="0">
      <w:start w:val="1"/>
      <w:numFmt w:val="decimal"/>
      <w:lvlText w:val="%1"/>
      <w:lvlJc w:val="left"/>
      <w:pPr>
        <w:ind w:left="0" w:firstLine="0"/>
      </w:pPr>
      <w:rPr>
        <w:rFonts w:ascii="Arial" w:eastAsia="Arial" w:hAnsi="Arial" w:cs="Arial" w:hint="default"/>
        <w:b w:val="0"/>
        <w:bCs w:val="0"/>
        <w:sz w:val="24"/>
        <w:szCs w:val="24"/>
      </w:rPr>
    </w:lvl>
    <w:lvl w:ilvl="1">
      <w:start w:val="1"/>
      <w:numFmt w:val="decimal"/>
      <w:lvlText w:val="%1.%2"/>
      <w:lvlJc w:val="left"/>
      <w:pPr>
        <w:ind w:left="851" w:hanging="851"/>
      </w:pPr>
      <w:rPr>
        <w:rFonts w:ascii="Arial" w:eastAsia="Arial" w:hAnsi="Arial" w:cs="Arial" w:hint="default"/>
        <w:b w:val="0"/>
        <w:bCs w:val="0"/>
        <w:sz w:val="24"/>
        <w:szCs w:val="24"/>
      </w:rPr>
    </w:lvl>
    <w:lvl w:ilvl="2">
      <w:start w:val="1"/>
      <w:numFmt w:val="decimal"/>
      <w:lvlText w:val="%1.%2.%3"/>
      <w:lvlJc w:val="left"/>
      <w:pPr>
        <w:ind w:left="1701" w:hanging="850"/>
      </w:pPr>
      <w:rPr>
        <w:rFonts w:ascii="Arial" w:eastAsia="Arial" w:hAnsi="Arial" w:cs="Aria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2A3FC0"/>
    <w:multiLevelType w:val="multilevel"/>
    <w:tmpl w:val="183E71A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0"/>
      <w:numFmt w:val="decimal"/>
      <w:lvlText w:val="%4."/>
      <w:lvlJc w:val="left"/>
      <w:pPr>
        <w:ind w:left="2487" w:hanging="36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8D55BA2"/>
    <w:multiLevelType w:val="hybridMultilevel"/>
    <w:tmpl w:val="75524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687CB392">
      <w:start w:val="1"/>
      <w:numFmt w:val="decimal"/>
      <w:lvlText w:val="%7."/>
      <w:lvlJc w:val="left"/>
      <w:pPr>
        <w:ind w:left="360" w:hanging="360"/>
      </w:pPr>
      <w:rPr>
        <w:rFonts w:ascii="Arial" w:hAnsi="Arial" w:cs="Aria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EA5704"/>
    <w:multiLevelType w:val="hybridMultilevel"/>
    <w:tmpl w:val="061A83AC"/>
    <w:lvl w:ilvl="0" w:tplc="FFFFFFFF">
      <w:start w:val="1"/>
      <w:numFmt w:val="lowerRoman"/>
      <w:lvlText w:val="%1."/>
      <w:lvlJc w:val="right"/>
      <w:pPr>
        <w:ind w:left="2160" w:hanging="360"/>
      </w:pPr>
    </w:lvl>
    <w:lvl w:ilvl="1" w:tplc="3F90F714">
      <w:start w:val="1"/>
      <w:numFmt w:val="lowerRoman"/>
      <w:lvlText w:val="%2."/>
      <w:lvlJc w:val="right"/>
      <w:pPr>
        <w:ind w:left="1985" w:hanging="567"/>
      </w:pPr>
      <w:rPr>
        <w:rFonts w:ascii="Arial" w:hAnsi="Arial" w:cs="Aria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2" w15:restartNumberingAfterBreak="0">
    <w:nsid w:val="7CDD0E89"/>
    <w:multiLevelType w:val="hybridMultilevel"/>
    <w:tmpl w:val="7AB2721E"/>
    <w:lvl w:ilvl="0" w:tplc="FFFFFFFF">
      <w:start w:val="1"/>
      <w:numFmt w:val="lowerLetter"/>
      <w:lvlText w:val="(%1)"/>
      <w:lvlJc w:val="left"/>
      <w:pPr>
        <w:ind w:left="2160" w:hanging="360"/>
      </w:pPr>
      <w:rPr>
        <w:rFonts w:hint="default"/>
      </w:rPr>
    </w:lvl>
    <w:lvl w:ilvl="1" w:tplc="7BBA1CD4">
      <w:start w:val="1"/>
      <w:numFmt w:val="lowerLetter"/>
      <w:lvlText w:val="(%2)"/>
      <w:lvlJc w:val="left"/>
      <w:pPr>
        <w:ind w:left="1985" w:hanging="624"/>
      </w:pPr>
      <w:rPr>
        <w:rFonts w:ascii="Arial" w:eastAsia="Arial" w:hAnsi="Arial" w:cs="Aria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3" w15:restartNumberingAfterBreak="0">
    <w:nsid w:val="7E543668"/>
    <w:multiLevelType w:val="hybridMultilevel"/>
    <w:tmpl w:val="0BE844CC"/>
    <w:lvl w:ilvl="0" w:tplc="FFFFFFFF">
      <w:start w:val="1"/>
      <w:numFmt w:val="lowerLetter"/>
      <w:lvlText w:val="(%1)"/>
      <w:lvlJc w:val="left"/>
      <w:pPr>
        <w:ind w:left="720" w:hanging="360"/>
      </w:pPr>
      <w:rPr>
        <w:rFonts w:hint="default"/>
      </w:rPr>
    </w:lvl>
    <w:lvl w:ilvl="1" w:tplc="BA1448E2">
      <w:start w:val="1"/>
      <w:numFmt w:val="lowerLetter"/>
      <w:lvlText w:val="(%2)"/>
      <w:lvlJc w:val="left"/>
      <w:pPr>
        <w:ind w:left="1985" w:hanging="567"/>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EAD0784"/>
    <w:multiLevelType w:val="hybridMultilevel"/>
    <w:tmpl w:val="42E4A618"/>
    <w:lvl w:ilvl="0" w:tplc="687CB392">
      <w:start w:val="1"/>
      <w:numFmt w:val="decimal"/>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37727D9C">
      <w:start w:val="1"/>
      <w:numFmt w:val="decimal"/>
      <w:lvlText w:val="%7."/>
      <w:lvlJc w:val="left"/>
      <w:pPr>
        <w:ind w:left="851" w:hanging="851"/>
      </w:pPr>
      <w:rPr>
        <w:rFonts w:hint="default"/>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63883138">
    <w:abstractNumId w:val="0"/>
  </w:num>
  <w:num w:numId="2" w16cid:durableId="673608325">
    <w:abstractNumId w:val="1"/>
  </w:num>
  <w:num w:numId="3" w16cid:durableId="1380669418">
    <w:abstractNumId w:val="2"/>
  </w:num>
  <w:num w:numId="4" w16cid:durableId="377165382">
    <w:abstractNumId w:val="45"/>
  </w:num>
  <w:num w:numId="5" w16cid:durableId="1059014491">
    <w:abstractNumId w:val="50"/>
  </w:num>
  <w:num w:numId="6" w16cid:durableId="1780762277">
    <w:abstractNumId w:val="15"/>
  </w:num>
  <w:num w:numId="7" w16cid:durableId="677083260">
    <w:abstractNumId w:val="46"/>
  </w:num>
  <w:num w:numId="8" w16cid:durableId="1157921557">
    <w:abstractNumId w:val="40"/>
  </w:num>
  <w:num w:numId="9" w16cid:durableId="1793590337">
    <w:abstractNumId w:val="8"/>
  </w:num>
  <w:num w:numId="10" w16cid:durableId="886067433">
    <w:abstractNumId w:val="20"/>
  </w:num>
  <w:num w:numId="11" w16cid:durableId="1891843613">
    <w:abstractNumId w:val="26"/>
  </w:num>
  <w:num w:numId="12" w16cid:durableId="880629725">
    <w:abstractNumId w:val="19"/>
  </w:num>
  <w:num w:numId="13" w16cid:durableId="618144273">
    <w:abstractNumId w:val="33"/>
  </w:num>
  <w:num w:numId="14" w16cid:durableId="1140538830">
    <w:abstractNumId w:val="49"/>
  </w:num>
  <w:num w:numId="15" w16cid:durableId="1566794591">
    <w:abstractNumId w:val="41"/>
  </w:num>
  <w:num w:numId="16" w16cid:durableId="1370836708">
    <w:abstractNumId w:val="21"/>
  </w:num>
  <w:num w:numId="17" w16cid:durableId="27023843">
    <w:abstractNumId w:val="12"/>
  </w:num>
  <w:num w:numId="18" w16cid:durableId="263925347">
    <w:abstractNumId w:val="18"/>
  </w:num>
  <w:num w:numId="19" w16cid:durableId="149559459">
    <w:abstractNumId w:val="42"/>
  </w:num>
  <w:num w:numId="20" w16cid:durableId="237062299">
    <w:abstractNumId w:val="16"/>
  </w:num>
  <w:num w:numId="21" w16cid:durableId="2021424631">
    <w:abstractNumId w:val="62"/>
  </w:num>
  <w:num w:numId="22" w16cid:durableId="1809667529">
    <w:abstractNumId w:val="54"/>
  </w:num>
  <w:num w:numId="23" w16cid:durableId="1862085055">
    <w:abstractNumId w:val="24"/>
  </w:num>
  <w:num w:numId="24" w16cid:durableId="1050301653">
    <w:abstractNumId w:val="36"/>
  </w:num>
  <w:num w:numId="25" w16cid:durableId="1480725357">
    <w:abstractNumId w:val="27"/>
  </w:num>
  <w:num w:numId="26" w16cid:durableId="1522822507">
    <w:abstractNumId w:val="57"/>
  </w:num>
  <w:num w:numId="27" w16cid:durableId="290214696">
    <w:abstractNumId w:val="23"/>
  </w:num>
  <w:num w:numId="28" w16cid:durableId="800925138">
    <w:abstractNumId w:val="51"/>
  </w:num>
  <w:num w:numId="29" w16cid:durableId="1899972125">
    <w:abstractNumId w:val="53"/>
  </w:num>
  <w:num w:numId="30" w16cid:durableId="988753845">
    <w:abstractNumId w:val="10"/>
  </w:num>
  <w:num w:numId="31" w16cid:durableId="25640478">
    <w:abstractNumId w:val="58"/>
  </w:num>
  <w:num w:numId="32" w16cid:durableId="1242594280">
    <w:abstractNumId w:val="60"/>
  </w:num>
  <w:num w:numId="33" w16cid:durableId="1276870152">
    <w:abstractNumId w:val="44"/>
  </w:num>
  <w:num w:numId="34" w16cid:durableId="141234700">
    <w:abstractNumId w:val="64"/>
  </w:num>
  <w:num w:numId="35" w16cid:durableId="566570257">
    <w:abstractNumId w:val="55"/>
  </w:num>
  <w:num w:numId="36" w16cid:durableId="1003052253">
    <w:abstractNumId w:val="17"/>
  </w:num>
  <w:num w:numId="37" w16cid:durableId="1426071276">
    <w:abstractNumId w:val="14"/>
  </w:num>
  <w:num w:numId="38" w16cid:durableId="559368631">
    <w:abstractNumId w:val="20"/>
    <w:lvlOverride w:ilvl="0">
      <w:lvl w:ilvl="0">
        <w:start w:val="1"/>
        <w:numFmt w:val="lowerRoman"/>
        <w:lvlText w:val="%1."/>
        <w:lvlJc w:val="left"/>
        <w:pPr>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360"/>
          </w:tabs>
          <w:ind w:left="360" w:hanging="360"/>
        </w:pPr>
        <w:rPr>
          <w:rFonts w:hint="default"/>
        </w:rPr>
      </w:lvl>
    </w:lvlOverride>
    <w:lvlOverride w:ilvl="4">
      <w:lvl w:ilvl="4">
        <w:start w:val="1"/>
        <w:numFmt w:val="lowerLetter"/>
        <w:lvlText w:val="(%5)"/>
        <w:lvlJc w:val="left"/>
        <w:pPr>
          <w:ind w:left="1418" w:hanging="681"/>
        </w:pPr>
        <w:rPr>
          <w:rFonts w:ascii="Arial" w:hAnsi="Arial" w:cs="Arial"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851" w:hanging="851"/>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16cid:durableId="365562517">
    <w:abstractNumId w:val="38"/>
  </w:num>
  <w:num w:numId="40" w16cid:durableId="1847402353">
    <w:abstractNumId w:val="31"/>
  </w:num>
  <w:num w:numId="41" w16cid:durableId="2021739842">
    <w:abstractNumId w:val="9"/>
  </w:num>
  <w:num w:numId="42" w16cid:durableId="124203067">
    <w:abstractNumId w:val="11"/>
  </w:num>
  <w:num w:numId="43" w16cid:durableId="1306544934">
    <w:abstractNumId w:val="28"/>
  </w:num>
  <w:num w:numId="44" w16cid:durableId="215314330">
    <w:abstractNumId w:val="30"/>
  </w:num>
  <w:num w:numId="45" w16cid:durableId="911429101">
    <w:abstractNumId w:val="63"/>
  </w:num>
  <w:num w:numId="46" w16cid:durableId="1635136889">
    <w:abstractNumId w:val="37"/>
  </w:num>
  <w:num w:numId="47" w16cid:durableId="1890262109">
    <w:abstractNumId w:val="59"/>
  </w:num>
  <w:num w:numId="48" w16cid:durableId="1984846823">
    <w:abstractNumId w:val="22"/>
  </w:num>
  <w:num w:numId="49" w16cid:durableId="842859588">
    <w:abstractNumId w:val="7"/>
  </w:num>
  <w:num w:numId="50" w16cid:durableId="703948423">
    <w:abstractNumId w:val="61"/>
  </w:num>
  <w:num w:numId="51" w16cid:durableId="942570159">
    <w:abstractNumId w:val="13"/>
  </w:num>
  <w:num w:numId="52" w16cid:durableId="1513373854">
    <w:abstractNumId w:val="32"/>
  </w:num>
  <w:num w:numId="53" w16cid:durableId="1980188079">
    <w:abstractNumId w:val="4"/>
  </w:num>
  <w:num w:numId="54" w16cid:durableId="2046638140">
    <w:abstractNumId w:val="5"/>
  </w:num>
  <w:num w:numId="55" w16cid:durableId="880091730">
    <w:abstractNumId w:val="25"/>
  </w:num>
  <w:num w:numId="56" w16cid:durableId="1579511187">
    <w:abstractNumId w:val="52"/>
  </w:num>
  <w:num w:numId="57" w16cid:durableId="73210412">
    <w:abstractNumId w:val="35"/>
  </w:num>
  <w:num w:numId="58" w16cid:durableId="101188016">
    <w:abstractNumId w:val="47"/>
  </w:num>
  <w:num w:numId="59" w16cid:durableId="1551962540">
    <w:abstractNumId w:val="39"/>
  </w:num>
  <w:num w:numId="60" w16cid:durableId="2055303383">
    <w:abstractNumId w:val="3"/>
  </w:num>
  <w:num w:numId="61" w16cid:durableId="1436901149">
    <w:abstractNumId w:val="29"/>
  </w:num>
  <w:num w:numId="62" w16cid:durableId="1549561686">
    <w:abstractNumId w:val="48"/>
  </w:num>
  <w:num w:numId="63" w16cid:durableId="1510830997">
    <w:abstractNumId w:val="56"/>
  </w:num>
  <w:num w:numId="64" w16cid:durableId="70078294">
    <w:abstractNumId w:val="43"/>
  </w:num>
  <w:num w:numId="65" w16cid:durableId="760029065">
    <w:abstractNumId w:val="6"/>
  </w:num>
  <w:num w:numId="66" w16cid:durableId="441801186">
    <w:abstractNumId w:val="3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jit Bhandal">
    <w15:presenceInfo w15:providerId="AD" w15:userId="S::Baljit.Bhandal@harrow.gov.uk::8cc6892a-cc48-4abe-9c17-7df7fe383bbe"/>
  </w15:person>
  <w15:person w15:author="Town Legal LLP">
    <w15:presenceInfo w15:providerId="None" w15:userId="Town Legal LLP"/>
  </w15:person>
  <w15:person w15:author="Clare Fielding">
    <w15:presenceInfo w15:providerId="AD" w15:userId="S::Clare.Fielding@townlegal.com::b0b6ff20-0dae-4675-bc38-6311d358046d"/>
  </w15:person>
  <w15:person w15:author="Mrinalini Rajaratnam">
    <w15:presenceInfo w15:providerId="AD" w15:userId="S::Mrinalini.Rajaratnam@harrow.gov.uk::4b89240c-ffc5-4654-9417-03a287869022"/>
  </w15:person>
  <w15:person w15:author="Nicola Lever">
    <w15:presenceInfo w15:providerId="None" w15:userId="Nicola Lever"/>
  </w15:person>
  <w15:person w15:author="Alex Woolcott">
    <w15:presenceInfo w15:providerId="None" w15:userId="Alex Woolcott"/>
  </w15:person>
  <w15:person w15:author="Safiyah Islam">
    <w15:presenceInfo w15:providerId="AD" w15:userId="S::Safiyah.Islam@townlegal.com::46d3dcb0-9c10-487a-a457-e74a57e35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476E1"/>
    <w:rsid w:val="0000399E"/>
    <w:rsid w:val="00004480"/>
    <w:rsid w:val="00005AFE"/>
    <w:rsid w:val="00007A00"/>
    <w:rsid w:val="00007BB9"/>
    <w:rsid w:val="0001176C"/>
    <w:rsid w:val="00013534"/>
    <w:rsid w:val="00013FEA"/>
    <w:rsid w:val="00014671"/>
    <w:rsid w:val="00015CC9"/>
    <w:rsid w:val="00017B53"/>
    <w:rsid w:val="00027305"/>
    <w:rsid w:val="00033E10"/>
    <w:rsid w:val="00036BF4"/>
    <w:rsid w:val="00036C7A"/>
    <w:rsid w:val="00040E4A"/>
    <w:rsid w:val="00043271"/>
    <w:rsid w:val="000443B9"/>
    <w:rsid w:val="000455F6"/>
    <w:rsid w:val="00047293"/>
    <w:rsid w:val="00054216"/>
    <w:rsid w:val="00054403"/>
    <w:rsid w:val="00054567"/>
    <w:rsid w:val="00054F04"/>
    <w:rsid w:val="00055147"/>
    <w:rsid w:val="000572C6"/>
    <w:rsid w:val="00062436"/>
    <w:rsid w:val="00065ABE"/>
    <w:rsid w:val="00066548"/>
    <w:rsid w:val="000674EA"/>
    <w:rsid w:val="00070F73"/>
    <w:rsid w:val="000724D0"/>
    <w:rsid w:val="00077AA7"/>
    <w:rsid w:val="000971CD"/>
    <w:rsid w:val="00097ADD"/>
    <w:rsid w:val="000A005E"/>
    <w:rsid w:val="000A09A4"/>
    <w:rsid w:val="000A0D5D"/>
    <w:rsid w:val="000A289E"/>
    <w:rsid w:val="000A7007"/>
    <w:rsid w:val="000B0A06"/>
    <w:rsid w:val="000B1082"/>
    <w:rsid w:val="000B1092"/>
    <w:rsid w:val="000B1C9E"/>
    <w:rsid w:val="000C15D1"/>
    <w:rsid w:val="000C5F62"/>
    <w:rsid w:val="000D1BEE"/>
    <w:rsid w:val="000D4909"/>
    <w:rsid w:val="000D59FB"/>
    <w:rsid w:val="000D6744"/>
    <w:rsid w:val="000D7762"/>
    <w:rsid w:val="000F05A0"/>
    <w:rsid w:val="000F4584"/>
    <w:rsid w:val="000F460D"/>
    <w:rsid w:val="000F7339"/>
    <w:rsid w:val="00100662"/>
    <w:rsid w:val="00103004"/>
    <w:rsid w:val="001047D4"/>
    <w:rsid w:val="00110644"/>
    <w:rsid w:val="001132E8"/>
    <w:rsid w:val="0012209C"/>
    <w:rsid w:val="00123232"/>
    <w:rsid w:val="00130DB9"/>
    <w:rsid w:val="00140966"/>
    <w:rsid w:val="00140DFF"/>
    <w:rsid w:val="00146853"/>
    <w:rsid w:val="001515FA"/>
    <w:rsid w:val="00151E35"/>
    <w:rsid w:val="00153F86"/>
    <w:rsid w:val="00154148"/>
    <w:rsid w:val="0016186A"/>
    <w:rsid w:val="0016205D"/>
    <w:rsid w:val="00163B73"/>
    <w:rsid w:val="001645D7"/>
    <w:rsid w:val="0017556F"/>
    <w:rsid w:val="0017692F"/>
    <w:rsid w:val="00180C65"/>
    <w:rsid w:val="001855D3"/>
    <w:rsid w:val="001913E9"/>
    <w:rsid w:val="00191F4F"/>
    <w:rsid w:val="0019581A"/>
    <w:rsid w:val="001A00A8"/>
    <w:rsid w:val="001A35BB"/>
    <w:rsid w:val="001A6BFF"/>
    <w:rsid w:val="001A753D"/>
    <w:rsid w:val="001A7ADB"/>
    <w:rsid w:val="001B03A4"/>
    <w:rsid w:val="001B2145"/>
    <w:rsid w:val="001B311D"/>
    <w:rsid w:val="001B5965"/>
    <w:rsid w:val="001C144B"/>
    <w:rsid w:val="001C19E3"/>
    <w:rsid w:val="001C25EF"/>
    <w:rsid w:val="001D2356"/>
    <w:rsid w:val="001D3386"/>
    <w:rsid w:val="001D3B77"/>
    <w:rsid w:val="001D4A94"/>
    <w:rsid w:val="001E7BA0"/>
    <w:rsid w:val="001F4918"/>
    <w:rsid w:val="001F6DD5"/>
    <w:rsid w:val="001F7063"/>
    <w:rsid w:val="00201F71"/>
    <w:rsid w:val="0020500F"/>
    <w:rsid w:val="002068A7"/>
    <w:rsid w:val="00206C65"/>
    <w:rsid w:val="00210992"/>
    <w:rsid w:val="0021113B"/>
    <w:rsid w:val="0021451E"/>
    <w:rsid w:val="00215DE1"/>
    <w:rsid w:val="00216437"/>
    <w:rsid w:val="00216736"/>
    <w:rsid w:val="00222E1A"/>
    <w:rsid w:val="00225D6C"/>
    <w:rsid w:val="0022707E"/>
    <w:rsid w:val="002307F2"/>
    <w:rsid w:val="00237B8C"/>
    <w:rsid w:val="00243ED3"/>
    <w:rsid w:val="0024430C"/>
    <w:rsid w:val="00244691"/>
    <w:rsid w:val="00246F34"/>
    <w:rsid w:val="00247CF0"/>
    <w:rsid w:val="00247E89"/>
    <w:rsid w:val="00256C1D"/>
    <w:rsid w:val="00263A62"/>
    <w:rsid w:val="0027180E"/>
    <w:rsid w:val="00271CE1"/>
    <w:rsid w:val="00282AAE"/>
    <w:rsid w:val="00286E23"/>
    <w:rsid w:val="002927D1"/>
    <w:rsid w:val="00295626"/>
    <w:rsid w:val="002968D8"/>
    <w:rsid w:val="002A03F0"/>
    <w:rsid w:val="002A64BD"/>
    <w:rsid w:val="002A6AD5"/>
    <w:rsid w:val="002A74ED"/>
    <w:rsid w:val="002B202F"/>
    <w:rsid w:val="002B2A0A"/>
    <w:rsid w:val="002B3B45"/>
    <w:rsid w:val="002B50DB"/>
    <w:rsid w:val="002B73D5"/>
    <w:rsid w:val="002C1763"/>
    <w:rsid w:val="002C2514"/>
    <w:rsid w:val="002C2614"/>
    <w:rsid w:val="002C5148"/>
    <w:rsid w:val="002C5B4C"/>
    <w:rsid w:val="002D1475"/>
    <w:rsid w:val="002D31AC"/>
    <w:rsid w:val="002E2B6E"/>
    <w:rsid w:val="002E5A1E"/>
    <w:rsid w:val="002F202B"/>
    <w:rsid w:val="002F3555"/>
    <w:rsid w:val="002F7B4A"/>
    <w:rsid w:val="003054CF"/>
    <w:rsid w:val="0030654C"/>
    <w:rsid w:val="00311CD1"/>
    <w:rsid w:val="003144CA"/>
    <w:rsid w:val="003276AA"/>
    <w:rsid w:val="00327BF7"/>
    <w:rsid w:val="003330C2"/>
    <w:rsid w:val="00334FDD"/>
    <w:rsid w:val="00345EB9"/>
    <w:rsid w:val="00350EC5"/>
    <w:rsid w:val="003607C0"/>
    <w:rsid w:val="0036335F"/>
    <w:rsid w:val="00372C0F"/>
    <w:rsid w:val="00380732"/>
    <w:rsid w:val="00380A93"/>
    <w:rsid w:val="00381A88"/>
    <w:rsid w:val="00383A7E"/>
    <w:rsid w:val="00387FF3"/>
    <w:rsid w:val="00391C0F"/>
    <w:rsid w:val="0039263C"/>
    <w:rsid w:val="00393F38"/>
    <w:rsid w:val="00395502"/>
    <w:rsid w:val="00395F79"/>
    <w:rsid w:val="00396EF6"/>
    <w:rsid w:val="00397571"/>
    <w:rsid w:val="003B2811"/>
    <w:rsid w:val="003B5462"/>
    <w:rsid w:val="003C3252"/>
    <w:rsid w:val="003C3982"/>
    <w:rsid w:val="003C3EA1"/>
    <w:rsid w:val="003C58F5"/>
    <w:rsid w:val="003C5C72"/>
    <w:rsid w:val="003C68C7"/>
    <w:rsid w:val="003C6CBF"/>
    <w:rsid w:val="003C7918"/>
    <w:rsid w:val="003E0EF0"/>
    <w:rsid w:val="003F1660"/>
    <w:rsid w:val="003F2AF7"/>
    <w:rsid w:val="003F72D1"/>
    <w:rsid w:val="004001B3"/>
    <w:rsid w:val="004017AB"/>
    <w:rsid w:val="00405D24"/>
    <w:rsid w:val="004100C0"/>
    <w:rsid w:val="00410677"/>
    <w:rsid w:val="00411404"/>
    <w:rsid w:val="004132F5"/>
    <w:rsid w:val="00420874"/>
    <w:rsid w:val="00422CCD"/>
    <w:rsid w:val="00424A8B"/>
    <w:rsid w:val="00426700"/>
    <w:rsid w:val="0043002C"/>
    <w:rsid w:val="00433A49"/>
    <w:rsid w:val="00436771"/>
    <w:rsid w:val="0044488C"/>
    <w:rsid w:val="00446505"/>
    <w:rsid w:val="004466B8"/>
    <w:rsid w:val="0046410E"/>
    <w:rsid w:val="00465923"/>
    <w:rsid w:val="00470E05"/>
    <w:rsid w:val="00472AFF"/>
    <w:rsid w:val="004734F4"/>
    <w:rsid w:val="004753AD"/>
    <w:rsid w:val="00476919"/>
    <w:rsid w:val="00476C36"/>
    <w:rsid w:val="0047752A"/>
    <w:rsid w:val="00481E54"/>
    <w:rsid w:val="0048479E"/>
    <w:rsid w:val="00485D35"/>
    <w:rsid w:val="00490790"/>
    <w:rsid w:val="004909A3"/>
    <w:rsid w:val="00491E7F"/>
    <w:rsid w:val="00494B3B"/>
    <w:rsid w:val="004A0A1B"/>
    <w:rsid w:val="004A19C5"/>
    <w:rsid w:val="004A19ED"/>
    <w:rsid w:val="004A4F68"/>
    <w:rsid w:val="004A5B44"/>
    <w:rsid w:val="004B0F5B"/>
    <w:rsid w:val="004C3AE0"/>
    <w:rsid w:val="004C3FF6"/>
    <w:rsid w:val="004C5491"/>
    <w:rsid w:val="004D6647"/>
    <w:rsid w:val="004E1885"/>
    <w:rsid w:val="004E4EFB"/>
    <w:rsid w:val="004E67BE"/>
    <w:rsid w:val="004F0CA2"/>
    <w:rsid w:val="004F14A6"/>
    <w:rsid w:val="004F567D"/>
    <w:rsid w:val="004F6DD0"/>
    <w:rsid w:val="00503125"/>
    <w:rsid w:val="0050365D"/>
    <w:rsid w:val="00503C6C"/>
    <w:rsid w:val="00504F5F"/>
    <w:rsid w:val="005063E7"/>
    <w:rsid w:val="00506A82"/>
    <w:rsid w:val="00507B77"/>
    <w:rsid w:val="00510C32"/>
    <w:rsid w:val="00510E06"/>
    <w:rsid w:val="00517E92"/>
    <w:rsid w:val="00521075"/>
    <w:rsid w:val="00521AE9"/>
    <w:rsid w:val="00523072"/>
    <w:rsid w:val="005306D1"/>
    <w:rsid w:val="005309D0"/>
    <w:rsid w:val="00531BEE"/>
    <w:rsid w:val="00532DF4"/>
    <w:rsid w:val="00533FB3"/>
    <w:rsid w:val="00535A9C"/>
    <w:rsid w:val="00537EE9"/>
    <w:rsid w:val="0054071C"/>
    <w:rsid w:val="005424CE"/>
    <w:rsid w:val="005429BE"/>
    <w:rsid w:val="00547ED7"/>
    <w:rsid w:val="0055109A"/>
    <w:rsid w:val="00551928"/>
    <w:rsid w:val="00551FBD"/>
    <w:rsid w:val="0055454E"/>
    <w:rsid w:val="005545D4"/>
    <w:rsid w:val="005577A0"/>
    <w:rsid w:val="00563AEA"/>
    <w:rsid w:val="00566C26"/>
    <w:rsid w:val="0057287B"/>
    <w:rsid w:val="00573AF5"/>
    <w:rsid w:val="00576B08"/>
    <w:rsid w:val="005773C8"/>
    <w:rsid w:val="00586621"/>
    <w:rsid w:val="00586F4A"/>
    <w:rsid w:val="005877E3"/>
    <w:rsid w:val="00587D9F"/>
    <w:rsid w:val="0059013C"/>
    <w:rsid w:val="00590832"/>
    <w:rsid w:val="00590A41"/>
    <w:rsid w:val="00590AE5"/>
    <w:rsid w:val="00594FA5"/>
    <w:rsid w:val="005972D9"/>
    <w:rsid w:val="005974A3"/>
    <w:rsid w:val="005A0A41"/>
    <w:rsid w:val="005A33F7"/>
    <w:rsid w:val="005A4222"/>
    <w:rsid w:val="005B183E"/>
    <w:rsid w:val="005B491C"/>
    <w:rsid w:val="005B685C"/>
    <w:rsid w:val="005C203D"/>
    <w:rsid w:val="005C63BD"/>
    <w:rsid w:val="005D1578"/>
    <w:rsid w:val="005D21DF"/>
    <w:rsid w:val="005D6898"/>
    <w:rsid w:val="005E0B58"/>
    <w:rsid w:val="005E3BA1"/>
    <w:rsid w:val="005E60F1"/>
    <w:rsid w:val="005E7AA8"/>
    <w:rsid w:val="005F07CB"/>
    <w:rsid w:val="005F0A08"/>
    <w:rsid w:val="005F299E"/>
    <w:rsid w:val="005F3981"/>
    <w:rsid w:val="005F53BC"/>
    <w:rsid w:val="0060370D"/>
    <w:rsid w:val="006075F0"/>
    <w:rsid w:val="00611447"/>
    <w:rsid w:val="00620E09"/>
    <w:rsid w:val="00621EB5"/>
    <w:rsid w:val="00623045"/>
    <w:rsid w:val="0062337D"/>
    <w:rsid w:val="00636533"/>
    <w:rsid w:val="0063654F"/>
    <w:rsid w:val="00641076"/>
    <w:rsid w:val="00642388"/>
    <w:rsid w:val="0064515F"/>
    <w:rsid w:val="0065550F"/>
    <w:rsid w:val="006608AD"/>
    <w:rsid w:val="00662CE6"/>
    <w:rsid w:val="006633E5"/>
    <w:rsid w:val="00663FF1"/>
    <w:rsid w:val="00666C61"/>
    <w:rsid w:val="006672BA"/>
    <w:rsid w:val="0066762A"/>
    <w:rsid w:val="006709CA"/>
    <w:rsid w:val="0067105E"/>
    <w:rsid w:val="0067559B"/>
    <w:rsid w:val="00675A4D"/>
    <w:rsid w:val="0067725A"/>
    <w:rsid w:val="006821BD"/>
    <w:rsid w:val="00684DC1"/>
    <w:rsid w:val="00692E41"/>
    <w:rsid w:val="00696EC2"/>
    <w:rsid w:val="006A0BE7"/>
    <w:rsid w:val="006A1728"/>
    <w:rsid w:val="006A1F02"/>
    <w:rsid w:val="006C07AE"/>
    <w:rsid w:val="006D3842"/>
    <w:rsid w:val="006D6779"/>
    <w:rsid w:val="006E3B35"/>
    <w:rsid w:val="006F1E05"/>
    <w:rsid w:val="006F34D0"/>
    <w:rsid w:val="006F3636"/>
    <w:rsid w:val="006F7CEC"/>
    <w:rsid w:val="00702BB8"/>
    <w:rsid w:val="0070384F"/>
    <w:rsid w:val="0070403A"/>
    <w:rsid w:val="00705ADB"/>
    <w:rsid w:val="00723CF4"/>
    <w:rsid w:val="00726E97"/>
    <w:rsid w:val="00730215"/>
    <w:rsid w:val="00732E3D"/>
    <w:rsid w:val="007344CF"/>
    <w:rsid w:val="00734585"/>
    <w:rsid w:val="00735013"/>
    <w:rsid w:val="00737B7F"/>
    <w:rsid w:val="00743FCF"/>
    <w:rsid w:val="00745B6E"/>
    <w:rsid w:val="007525E5"/>
    <w:rsid w:val="00753168"/>
    <w:rsid w:val="00754357"/>
    <w:rsid w:val="00757537"/>
    <w:rsid w:val="007575CC"/>
    <w:rsid w:val="00762CA9"/>
    <w:rsid w:val="007632EE"/>
    <w:rsid w:val="00763343"/>
    <w:rsid w:val="00765DD8"/>
    <w:rsid w:val="0077005D"/>
    <w:rsid w:val="00771AE6"/>
    <w:rsid w:val="007727AD"/>
    <w:rsid w:val="00772E58"/>
    <w:rsid w:val="00773922"/>
    <w:rsid w:val="00783780"/>
    <w:rsid w:val="00785C91"/>
    <w:rsid w:val="00787A2C"/>
    <w:rsid w:val="00797680"/>
    <w:rsid w:val="007976F9"/>
    <w:rsid w:val="007A03EE"/>
    <w:rsid w:val="007A3451"/>
    <w:rsid w:val="007A37E4"/>
    <w:rsid w:val="007A3DC3"/>
    <w:rsid w:val="007A44A0"/>
    <w:rsid w:val="007B0BFA"/>
    <w:rsid w:val="007B3213"/>
    <w:rsid w:val="007B3F15"/>
    <w:rsid w:val="007B741B"/>
    <w:rsid w:val="007B798A"/>
    <w:rsid w:val="007C3AC6"/>
    <w:rsid w:val="007D24AB"/>
    <w:rsid w:val="007D3A37"/>
    <w:rsid w:val="007E76CF"/>
    <w:rsid w:val="007F0131"/>
    <w:rsid w:val="007F0D03"/>
    <w:rsid w:val="007F16CF"/>
    <w:rsid w:val="007F1C1C"/>
    <w:rsid w:val="007F42D9"/>
    <w:rsid w:val="007F4921"/>
    <w:rsid w:val="007F4F36"/>
    <w:rsid w:val="007F7ECA"/>
    <w:rsid w:val="00800AFF"/>
    <w:rsid w:val="00806357"/>
    <w:rsid w:val="00807B79"/>
    <w:rsid w:val="00810556"/>
    <w:rsid w:val="00810A35"/>
    <w:rsid w:val="00812C87"/>
    <w:rsid w:val="00814422"/>
    <w:rsid w:val="00814B1E"/>
    <w:rsid w:val="008159F0"/>
    <w:rsid w:val="00815BB1"/>
    <w:rsid w:val="00816E8F"/>
    <w:rsid w:val="0082021F"/>
    <w:rsid w:val="0082023D"/>
    <w:rsid w:val="008259E6"/>
    <w:rsid w:val="00827D0F"/>
    <w:rsid w:val="0083415C"/>
    <w:rsid w:val="008343E7"/>
    <w:rsid w:val="00842FAF"/>
    <w:rsid w:val="00846146"/>
    <w:rsid w:val="00850B25"/>
    <w:rsid w:val="00860EB0"/>
    <w:rsid w:val="008610F9"/>
    <w:rsid w:val="00863C62"/>
    <w:rsid w:val="0086532F"/>
    <w:rsid w:val="00866D42"/>
    <w:rsid w:val="00866FC3"/>
    <w:rsid w:val="00870294"/>
    <w:rsid w:val="00870B6D"/>
    <w:rsid w:val="00877169"/>
    <w:rsid w:val="00877936"/>
    <w:rsid w:val="00880E14"/>
    <w:rsid w:val="00881863"/>
    <w:rsid w:val="00884126"/>
    <w:rsid w:val="008841E9"/>
    <w:rsid w:val="00884A9F"/>
    <w:rsid w:val="00890868"/>
    <w:rsid w:val="00890CED"/>
    <w:rsid w:val="00892E67"/>
    <w:rsid w:val="00893913"/>
    <w:rsid w:val="008946E1"/>
    <w:rsid w:val="00897355"/>
    <w:rsid w:val="008A0708"/>
    <w:rsid w:val="008A4FE1"/>
    <w:rsid w:val="008A59E3"/>
    <w:rsid w:val="008B350E"/>
    <w:rsid w:val="008B4579"/>
    <w:rsid w:val="008B521F"/>
    <w:rsid w:val="008B5B53"/>
    <w:rsid w:val="008B6F22"/>
    <w:rsid w:val="008B72A7"/>
    <w:rsid w:val="008C689B"/>
    <w:rsid w:val="008D1304"/>
    <w:rsid w:val="008D2342"/>
    <w:rsid w:val="008D2DBD"/>
    <w:rsid w:val="008D2FFB"/>
    <w:rsid w:val="008D578E"/>
    <w:rsid w:val="008E09BE"/>
    <w:rsid w:val="008E0A2B"/>
    <w:rsid w:val="008E2305"/>
    <w:rsid w:val="008E29B7"/>
    <w:rsid w:val="008E3C29"/>
    <w:rsid w:val="008E4AFB"/>
    <w:rsid w:val="008E7913"/>
    <w:rsid w:val="008F13CE"/>
    <w:rsid w:val="008F1434"/>
    <w:rsid w:val="008F2FDA"/>
    <w:rsid w:val="008F5E8D"/>
    <w:rsid w:val="00900A54"/>
    <w:rsid w:val="00901AEB"/>
    <w:rsid w:val="00911A83"/>
    <w:rsid w:val="00912D18"/>
    <w:rsid w:val="009132AF"/>
    <w:rsid w:val="00921007"/>
    <w:rsid w:val="00921AED"/>
    <w:rsid w:val="009236A5"/>
    <w:rsid w:val="00924194"/>
    <w:rsid w:val="00926186"/>
    <w:rsid w:val="00926980"/>
    <w:rsid w:val="009277B7"/>
    <w:rsid w:val="00927FD5"/>
    <w:rsid w:val="00932181"/>
    <w:rsid w:val="009507E3"/>
    <w:rsid w:val="00950B40"/>
    <w:rsid w:val="00957C4F"/>
    <w:rsid w:val="00960E25"/>
    <w:rsid w:val="0096275E"/>
    <w:rsid w:val="009634D0"/>
    <w:rsid w:val="00963669"/>
    <w:rsid w:val="00964F56"/>
    <w:rsid w:val="00966C44"/>
    <w:rsid w:val="00966E7D"/>
    <w:rsid w:val="009678DA"/>
    <w:rsid w:val="00967CC7"/>
    <w:rsid w:val="00967D94"/>
    <w:rsid w:val="00973C33"/>
    <w:rsid w:val="009756F7"/>
    <w:rsid w:val="009830B2"/>
    <w:rsid w:val="009840D7"/>
    <w:rsid w:val="009841D5"/>
    <w:rsid w:val="00986A43"/>
    <w:rsid w:val="0099000B"/>
    <w:rsid w:val="009927C4"/>
    <w:rsid w:val="00995922"/>
    <w:rsid w:val="009A012D"/>
    <w:rsid w:val="009A7B98"/>
    <w:rsid w:val="009B02E4"/>
    <w:rsid w:val="009B2C09"/>
    <w:rsid w:val="009B4805"/>
    <w:rsid w:val="009B6B9F"/>
    <w:rsid w:val="009C01F9"/>
    <w:rsid w:val="009C1F92"/>
    <w:rsid w:val="009C63FC"/>
    <w:rsid w:val="009C7C47"/>
    <w:rsid w:val="009D41F7"/>
    <w:rsid w:val="009D5A18"/>
    <w:rsid w:val="009D5FC1"/>
    <w:rsid w:val="009D7D42"/>
    <w:rsid w:val="009E12A5"/>
    <w:rsid w:val="009E25E8"/>
    <w:rsid w:val="009E7761"/>
    <w:rsid w:val="009F0BF3"/>
    <w:rsid w:val="009F3659"/>
    <w:rsid w:val="009F3D52"/>
    <w:rsid w:val="009F59F3"/>
    <w:rsid w:val="009F69E7"/>
    <w:rsid w:val="009F6A40"/>
    <w:rsid w:val="00A0125C"/>
    <w:rsid w:val="00A03070"/>
    <w:rsid w:val="00A031E5"/>
    <w:rsid w:val="00A033A9"/>
    <w:rsid w:val="00A045BB"/>
    <w:rsid w:val="00A04AE2"/>
    <w:rsid w:val="00A060EF"/>
    <w:rsid w:val="00A1138C"/>
    <w:rsid w:val="00A11DF5"/>
    <w:rsid w:val="00A12FEB"/>
    <w:rsid w:val="00A14159"/>
    <w:rsid w:val="00A14FF0"/>
    <w:rsid w:val="00A16C9E"/>
    <w:rsid w:val="00A16CDC"/>
    <w:rsid w:val="00A228D1"/>
    <w:rsid w:val="00A27357"/>
    <w:rsid w:val="00A27F6D"/>
    <w:rsid w:val="00A36EEA"/>
    <w:rsid w:val="00A4083C"/>
    <w:rsid w:val="00A435F1"/>
    <w:rsid w:val="00A44497"/>
    <w:rsid w:val="00A45ED1"/>
    <w:rsid w:val="00A471AB"/>
    <w:rsid w:val="00A50814"/>
    <w:rsid w:val="00A523F8"/>
    <w:rsid w:val="00A6122E"/>
    <w:rsid w:val="00A62F31"/>
    <w:rsid w:val="00A645DC"/>
    <w:rsid w:val="00A6472A"/>
    <w:rsid w:val="00A7043D"/>
    <w:rsid w:val="00A70578"/>
    <w:rsid w:val="00A7616A"/>
    <w:rsid w:val="00A77069"/>
    <w:rsid w:val="00A775B1"/>
    <w:rsid w:val="00A80269"/>
    <w:rsid w:val="00A90F10"/>
    <w:rsid w:val="00A939CE"/>
    <w:rsid w:val="00A94719"/>
    <w:rsid w:val="00AA2C25"/>
    <w:rsid w:val="00AA3E3F"/>
    <w:rsid w:val="00AA63F9"/>
    <w:rsid w:val="00AB11C0"/>
    <w:rsid w:val="00AB11CD"/>
    <w:rsid w:val="00AB2E90"/>
    <w:rsid w:val="00AB3795"/>
    <w:rsid w:val="00AB48F0"/>
    <w:rsid w:val="00AB5C38"/>
    <w:rsid w:val="00ABE1BA"/>
    <w:rsid w:val="00AC05E2"/>
    <w:rsid w:val="00AC14AC"/>
    <w:rsid w:val="00AC6698"/>
    <w:rsid w:val="00AD3633"/>
    <w:rsid w:val="00AD6607"/>
    <w:rsid w:val="00AE1008"/>
    <w:rsid w:val="00AE23A2"/>
    <w:rsid w:val="00AE2B9D"/>
    <w:rsid w:val="00AE6C5D"/>
    <w:rsid w:val="00AE7022"/>
    <w:rsid w:val="00AF2C23"/>
    <w:rsid w:val="00AF3789"/>
    <w:rsid w:val="00AF509A"/>
    <w:rsid w:val="00AF538F"/>
    <w:rsid w:val="00AF79BD"/>
    <w:rsid w:val="00AF7BA4"/>
    <w:rsid w:val="00B009EB"/>
    <w:rsid w:val="00B0377A"/>
    <w:rsid w:val="00B04D38"/>
    <w:rsid w:val="00B06F37"/>
    <w:rsid w:val="00B12699"/>
    <w:rsid w:val="00B12C40"/>
    <w:rsid w:val="00B12FF1"/>
    <w:rsid w:val="00B24EA2"/>
    <w:rsid w:val="00B31DA2"/>
    <w:rsid w:val="00B34863"/>
    <w:rsid w:val="00B36913"/>
    <w:rsid w:val="00B43475"/>
    <w:rsid w:val="00B46B2A"/>
    <w:rsid w:val="00B476E1"/>
    <w:rsid w:val="00B51F90"/>
    <w:rsid w:val="00B52066"/>
    <w:rsid w:val="00B53DB8"/>
    <w:rsid w:val="00B55B2D"/>
    <w:rsid w:val="00B5621A"/>
    <w:rsid w:val="00B56579"/>
    <w:rsid w:val="00B576E7"/>
    <w:rsid w:val="00B602A9"/>
    <w:rsid w:val="00B6141E"/>
    <w:rsid w:val="00B661C6"/>
    <w:rsid w:val="00B66948"/>
    <w:rsid w:val="00B7357C"/>
    <w:rsid w:val="00B75C7F"/>
    <w:rsid w:val="00B76B2A"/>
    <w:rsid w:val="00B94132"/>
    <w:rsid w:val="00BA27BC"/>
    <w:rsid w:val="00BA6F67"/>
    <w:rsid w:val="00BA7689"/>
    <w:rsid w:val="00BA7FBE"/>
    <w:rsid w:val="00BB149D"/>
    <w:rsid w:val="00BB5D19"/>
    <w:rsid w:val="00BB7465"/>
    <w:rsid w:val="00BC03C1"/>
    <w:rsid w:val="00BC0F73"/>
    <w:rsid w:val="00BC27BB"/>
    <w:rsid w:val="00BC4493"/>
    <w:rsid w:val="00BC580E"/>
    <w:rsid w:val="00BE4738"/>
    <w:rsid w:val="00BE7091"/>
    <w:rsid w:val="00BE733C"/>
    <w:rsid w:val="00BF0985"/>
    <w:rsid w:val="00BF2378"/>
    <w:rsid w:val="00BF4557"/>
    <w:rsid w:val="00BF59C8"/>
    <w:rsid w:val="00BF5A94"/>
    <w:rsid w:val="00C0065F"/>
    <w:rsid w:val="00C031B3"/>
    <w:rsid w:val="00C031E0"/>
    <w:rsid w:val="00C10E6B"/>
    <w:rsid w:val="00C11A05"/>
    <w:rsid w:val="00C13E7C"/>
    <w:rsid w:val="00C1706D"/>
    <w:rsid w:val="00C21470"/>
    <w:rsid w:val="00C239A7"/>
    <w:rsid w:val="00C27AFF"/>
    <w:rsid w:val="00C30AF4"/>
    <w:rsid w:val="00C30E17"/>
    <w:rsid w:val="00C42F2D"/>
    <w:rsid w:val="00C47A68"/>
    <w:rsid w:val="00C50262"/>
    <w:rsid w:val="00C53D82"/>
    <w:rsid w:val="00C60287"/>
    <w:rsid w:val="00C661EA"/>
    <w:rsid w:val="00C71517"/>
    <w:rsid w:val="00C76216"/>
    <w:rsid w:val="00C80BBA"/>
    <w:rsid w:val="00C90828"/>
    <w:rsid w:val="00C93551"/>
    <w:rsid w:val="00C93BC5"/>
    <w:rsid w:val="00C9558E"/>
    <w:rsid w:val="00C9581A"/>
    <w:rsid w:val="00CA2158"/>
    <w:rsid w:val="00CA2331"/>
    <w:rsid w:val="00CA39DA"/>
    <w:rsid w:val="00CB1B82"/>
    <w:rsid w:val="00CB2392"/>
    <w:rsid w:val="00CB3B9B"/>
    <w:rsid w:val="00CB3EED"/>
    <w:rsid w:val="00CB5047"/>
    <w:rsid w:val="00CB5E81"/>
    <w:rsid w:val="00CC2A67"/>
    <w:rsid w:val="00CC2F74"/>
    <w:rsid w:val="00CC5306"/>
    <w:rsid w:val="00CC5FB1"/>
    <w:rsid w:val="00CC72CF"/>
    <w:rsid w:val="00CD1058"/>
    <w:rsid w:val="00CD1429"/>
    <w:rsid w:val="00CD362D"/>
    <w:rsid w:val="00CD387C"/>
    <w:rsid w:val="00CD6C53"/>
    <w:rsid w:val="00CE3E8D"/>
    <w:rsid w:val="00CE5C9D"/>
    <w:rsid w:val="00CE5CE6"/>
    <w:rsid w:val="00CE64E4"/>
    <w:rsid w:val="00CF2E88"/>
    <w:rsid w:val="00CF331F"/>
    <w:rsid w:val="00CF6CAC"/>
    <w:rsid w:val="00CF71F6"/>
    <w:rsid w:val="00D05F85"/>
    <w:rsid w:val="00D10163"/>
    <w:rsid w:val="00D1159F"/>
    <w:rsid w:val="00D12750"/>
    <w:rsid w:val="00D145C5"/>
    <w:rsid w:val="00D16772"/>
    <w:rsid w:val="00D2071A"/>
    <w:rsid w:val="00D233D1"/>
    <w:rsid w:val="00D23B15"/>
    <w:rsid w:val="00D23F57"/>
    <w:rsid w:val="00D24D02"/>
    <w:rsid w:val="00D252E4"/>
    <w:rsid w:val="00D25422"/>
    <w:rsid w:val="00D25D98"/>
    <w:rsid w:val="00D26FA8"/>
    <w:rsid w:val="00D312A7"/>
    <w:rsid w:val="00D31FCC"/>
    <w:rsid w:val="00D34E1D"/>
    <w:rsid w:val="00D3521C"/>
    <w:rsid w:val="00D35D0E"/>
    <w:rsid w:val="00D40E41"/>
    <w:rsid w:val="00D43C74"/>
    <w:rsid w:val="00D43F29"/>
    <w:rsid w:val="00D47B68"/>
    <w:rsid w:val="00D5383A"/>
    <w:rsid w:val="00D60DC6"/>
    <w:rsid w:val="00D67A99"/>
    <w:rsid w:val="00D71251"/>
    <w:rsid w:val="00D71CA5"/>
    <w:rsid w:val="00D732FC"/>
    <w:rsid w:val="00D73816"/>
    <w:rsid w:val="00D7393A"/>
    <w:rsid w:val="00D74672"/>
    <w:rsid w:val="00D74E17"/>
    <w:rsid w:val="00D75603"/>
    <w:rsid w:val="00D76354"/>
    <w:rsid w:val="00D77165"/>
    <w:rsid w:val="00D806A5"/>
    <w:rsid w:val="00D808AF"/>
    <w:rsid w:val="00D80ECA"/>
    <w:rsid w:val="00D81649"/>
    <w:rsid w:val="00D836C6"/>
    <w:rsid w:val="00D845EA"/>
    <w:rsid w:val="00D85AAF"/>
    <w:rsid w:val="00D86F9B"/>
    <w:rsid w:val="00D9173F"/>
    <w:rsid w:val="00DA185A"/>
    <w:rsid w:val="00DA2CA0"/>
    <w:rsid w:val="00DA453D"/>
    <w:rsid w:val="00DB0A94"/>
    <w:rsid w:val="00DB1B57"/>
    <w:rsid w:val="00DB2658"/>
    <w:rsid w:val="00DB40C2"/>
    <w:rsid w:val="00DC3CB0"/>
    <w:rsid w:val="00DC4744"/>
    <w:rsid w:val="00DC595D"/>
    <w:rsid w:val="00DC59A8"/>
    <w:rsid w:val="00DC5FF7"/>
    <w:rsid w:val="00DC727C"/>
    <w:rsid w:val="00DD0257"/>
    <w:rsid w:val="00DD03C9"/>
    <w:rsid w:val="00DD17E9"/>
    <w:rsid w:val="00DD55FA"/>
    <w:rsid w:val="00DD5C3F"/>
    <w:rsid w:val="00DF08AF"/>
    <w:rsid w:val="00DF175A"/>
    <w:rsid w:val="00DF1D46"/>
    <w:rsid w:val="00DF2AAF"/>
    <w:rsid w:val="00DF2E30"/>
    <w:rsid w:val="00DF3FDA"/>
    <w:rsid w:val="00DF4238"/>
    <w:rsid w:val="00DF4BBF"/>
    <w:rsid w:val="00E00C85"/>
    <w:rsid w:val="00E02699"/>
    <w:rsid w:val="00E06FA1"/>
    <w:rsid w:val="00E152F9"/>
    <w:rsid w:val="00E21593"/>
    <w:rsid w:val="00E21D4F"/>
    <w:rsid w:val="00E244A2"/>
    <w:rsid w:val="00E25643"/>
    <w:rsid w:val="00E27053"/>
    <w:rsid w:val="00E27A22"/>
    <w:rsid w:val="00E3020D"/>
    <w:rsid w:val="00E35B56"/>
    <w:rsid w:val="00E42DC6"/>
    <w:rsid w:val="00E62D51"/>
    <w:rsid w:val="00E63534"/>
    <w:rsid w:val="00E65972"/>
    <w:rsid w:val="00E65A74"/>
    <w:rsid w:val="00E65B34"/>
    <w:rsid w:val="00E72758"/>
    <w:rsid w:val="00E74847"/>
    <w:rsid w:val="00E761EB"/>
    <w:rsid w:val="00E7640F"/>
    <w:rsid w:val="00E77119"/>
    <w:rsid w:val="00E832DB"/>
    <w:rsid w:val="00E83B1B"/>
    <w:rsid w:val="00E877EB"/>
    <w:rsid w:val="00E96650"/>
    <w:rsid w:val="00EA082F"/>
    <w:rsid w:val="00EA1811"/>
    <w:rsid w:val="00EA1BD4"/>
    <w:rsid w:val="00EA26DC"/>
    <w:rsid w:val="00EA2BE8"/>
    <w:rsid w:val="00EA5B0F"/>
    <w:rsid w:val="00EA6FCF"/>
    <w:rsid w:val="00EB3406"/>
    <w:rsid w:val="00EB4DFE"/>
    <w:rsid w:val="00ED47FE"/>
    <w:rsid w:val="00ED5F2B"/>
    <w:rsid w:val="00ED7979"/>
    <w:rsid w:val="00EE26C7"/>
    <w:rsid w:val="00EE5B0E"/>
    <w:rsid w:val="00EF2D14"/>
    <w:rsid w:val="00EF4060"/>
    <w:rsid w:val="00F011F7"/>
    <w:rsid w:val="00F05B3A"/>
    <w:rsid w:val="00F11F14"/>
    <w:rsid w:val="00F146DB"/>
    <w:rsid w:val="00F165B7"/>
    <w:rsid w:val="00F17F7B"/>
    <w:rsid w:val="00F223AD"/>
    <w:rsid w:val="00F30D47"/>
    <w:rsid w:val="00F312CE"/>
    <w:rsid w:val="00F314BD"/>
    <w:rsid w:val="00F34F95"/>
    <w:rsid w:val="00F36F5B"/>
    <w:rsid w:val="00F4740D"/>
    <w:rsid w:val="00F518E2"/>
    <w:rsid w:val="00F52E07"/>
    <w:rsid w:val="00F53869"/>
    <w:rsid w:val="00F55A3D"/>
    <w:rsid w:val="00F57C6B"/>
    <w:rsid w:val="00F62762"/>
    <w:rsid w:val="00F654FC"/>
    <w:rsid w:val="00F65861"/>
    <w:rsid w:val="00F70247"/>
    <w:rsid w:val="00F74A1D"/>
    <w:rsid w:val="00F75707"/>
    <w:rsid w:val="00F76705"/>
    <w:rsid w:val="00F7714A"/>
    <w:rsid w:val="00F827DE"/>
    <w:rsid w:val="00F85F51"/>
    <w:rsid w:val="00F86978"/>
    <w:rsid w:val="00F9129A"/>
    <w:rsid w:val="00F924A1"/>
    <w:rsid w:val="00F937F3"/>
    <w:rsid w:val="00F95FF5"/>
    <w:rsid w:val="00F9785C"/>
    <w:rsid w:val="00FA2884"/>
    <w:rsid w:val="00FA291C"/>
    <w:rsid w:val="00FA3F36"/>
    <w:rsid w:val="00FA5481"/>
    <w:rsid w:val="00FA622E"/>
    <w:rsid w:val="00FA68A2"/>
    <w:rsid w:val="00FB0F8F"/>
    <w:rsid w:val="00FB1D8E"/>
    <w:rsid w:val="00FB2D33"/>
    <w:rsid w:val="00FB5B20"/>
    <w:rsid w:val="00FB6A69"/>
    <w:rsid w:val="00FB77CC"/>
    <w:rsid w:val="00FB7F75"/>
    <w:rsid w:val="00FC0370"/>
    <w:rsid w:val="00FC0586"/>
    <w:rsid w:val="00FC12CA"/>
    <w:rsid w:val="00FC1433"/>
    <w:rsid w:val="00FC25E4"/>
    <w:rsid w:val="00FC2CE1"/>
    <w:rsid w:val="00FC408A"/>
    <w:rsid w:val="00FC5D84"/>
    <w:rsid w:val="00FC793D"/>
    <w:rsid w:val="00FD1D9B"/>
    <w:rsid w:val="00FD20C3"/>
    <w:rsid w:val="00FD69D9"/>
    <w:rsid w:val="00FE29E1"/>
    <w:rsid w:val="00FE4700"/>
    <w:rsid w:val="00FF1961"/>
    <w:rsid w:val="00FF776E"/>
    <w:rsid w:val="01AF09AC"/>
    <w:rsid w:val="020B6D28"/>
    <w:rsid w:val="026DAFC1"/>
    <w:rsid w:val="02B92CF1"/>
    <w:rsid w:val="02E8A307"/>
    <w:rsid w:val="03FEA8D7"/>
    <w:rsid w:val="0428BA0F"/>
    <w:rsid w:val="043B03D9"/>
    <w:rsid w:val="0550AF18"/>
    <w:rsid w:val="06A71808"/>
    <w:rsid w:val="06B98FEB"/>
    <w:rsid w:val="07E27B4F"/>
    <w:rsid w:val="08D219FA"/>
    <w:rsid w:val="097B4128"/>
    <w:rsid w:val="09FB90E2"/>
    <w:rsid w:val="0A100973"/>
    <w:rsid w:val="0A6DEADB"/>
    <w:rsid w:val="0DE57F46"/>
    <w:rsid w:val="0E403203"/>
    <w:rsid w:val="0E8CF53C"/>
    <w:rsid w:val="0FB553C0"/>
    <w:rsid w:val="0FCDA73C"/>
    <w:rsid w:val="10749052"/>
    <w:rsid w:val="10AD18F4"/>
    <w:rsid w:val="116D5D81"/>
    <w:rsid w:val="11A22050"/>
    <w:rsid w:val="11BFFE7F"/>
    <w:rsid w:val="12D019B9"/>
    <w:rsid w:val="12ECD3BF"/>
    <w:rsid w:val="135A1803"/>
    <w:rsid w:val="160C3F28"/>
    <w:rsid w:val="16409BD3"/>
    <w:rsid w:val="1643A65B"/>
    <w:rsid w:val="16980721"/>
    <w:rsid w:val="16D934D2"/>
    <w:rsid w:val="16FBBBB5"/>
    <w:rsid w:val="177FAEA9"/>
    <w:rsid w:val="185FFC96"/>
    <w:rsid w:val="18750533"/>
    <w:rsid w:val="19430DA9"/>
    <w:rsid w:val="19B48748"/>
    <w:rsid w:val="1AF80667"/>
    <w:rsid w:val="1B5BDAB7"/>
    <w:rsid w:val="1BBE71C9"/>
    <w:rsid w:val="1CE648E6"/>
    <w:rsid w:val="1D7E8F83"/>
    <w:rsid w:val="1EADAA50"/>
    <w:rsid w:val="1F2201B9"/>
    <w:rsid w:val="1F29DFCF"/>
    <w:rsid w:val="20380051"/>
    <w:rsid w:val="205200D1"/>
    <w:rsid w:val="207B727E"/>
    <w:rsid w:val="207E8381"/>
    <w:rsid w:val="2111DDDF"/>
    <w:rsid w:val="21178BBF"/>
    <w:rsid w:val="21BF992D"/>
    <w:rsid w:val="21EDD132"/>
    <w:rsid w:val="22012B85"/>
    <w:rsid w:val="229E78CE"/>
    <w:rsid w:val="22B8BBF2"/>
    <w:rsid w:val="22CC847D"/>
    <w:rsid w:val="23656018"/>
    <w:rsid w:val="23701CA5"/>
    <w:rsid w:val="23757878"/>
    <w:rsid w:val="251819FE"/>
    <w:rsid w:val="25796280"/>
    <w:rsid w:val="25EAFCE2"/>
    <w:rsid w:val="26255765"/>
    <w:rsid w:val="2650F36C"/>
    <w:rsid w:val="2661B7AB"/>
    <w:rsid w:val="270C7C0D"/>
    <w:rsid w:val="272DA720"/>
    <w:rsid w:val="2821A67E"/>
    <w:rsid w:val="28BC210B"/>
    <w:rsid w:val="29AC6A50"/>
    <w:rsid w:val="29DA534D"/>
    <w:rsid w:val="2A1F9CD5"/>
    <w:rsid w:val="2A88F718"/>
    <w:rsid w:val="2AABF9A6"/>
    <w:rsid w:val="2C688F78"/>
    <w:rsid w:val="2D1F0B99"/>
    <w:rsid w:val="2D50910F"/>
    <w:rsid w:val="2D62B6F2"/>
    <w:rsid w:val="2DCDC5C4"/>
    <w:rsid w:val="2E28625A"/>
    <w:rsid w:val="2E58E46C"/>
    <w:rsid w:val="2FE8C929"/>
    <w:rsid w:val="304EFC3E"/>
    <w:rsid w:val="3119E6FE"/>
    <w:rsid w:val="31D9545F"/>
    <w:rsid w:val="32174F4F"/>
    <w:rsid w:val="321A4E54"/>
    <w:rsid w:val="321F3CD5"/>
    <w:rsid w:val="322A9BDE"/>
    <w:rsid w:val="32D3FD26"/>
    <w:rsid w:val="330CA5D9"/>
    <w:rsid w:val="3335795D"/>
    <w:rsid w:val="33956D6C"/>
    <w:rsid w:val="33BB0D36"/>
    <w:rsid w:val="3439B38F"/>
    <w:rsid w:val="3556DD97"/>
    <w:rsid w:val="360B9DE8"/>
    <w:rsid w:val="363FA201"/>
    <w:rsid w:val="36C2599B"/>
    <w:rsid w:val="36F4E39F"/>
    <w:rsid w:val="3757A676"/>
    <w:rsid w:val="378E45EC"/>
    <w:rsid w:val="3842884A"/>
    <w:rsid w:val="384EE43F"/>
    <w:rsid w:val="38561714"/>
    <w:rsid w:val="39992C8C"/>
    <w:rsid w:val="3A662933"/>
    <w:rsid w:val="3AC4DC52"/>
    <w:rsid w:val="3C2D6773"/>
    <w:rsid w:val="3C8B3801"/>
    <w:rsid w:val="3D32B780"/>
    <w:rsid w:val="3D4003A0"/>
    <w:rsid w:val="3DA9B747"/>
    <w:rsid w:val="3E318B89"/>
    <w:rsid w:val="3E4AB3E6"/>
    <w:rsid w:val="3E59EAEC"/>
    <w:rsid w:val="3E8DA704"/>
    <w:rsid w:val="3F8CC379"/>
    <w:rsid w:val="3F96C81B"/>
    <w:rsid w:val="3FAFF078"/>
    <w:rsid w:val="41918BAE"/>
    <w:rsid w:val="42499B86"/>
    <w:rsid w:val="428B9CFD"/>
    <w:rsid w:val="429F731D"/>
    <w:rsid w:val="4314C092"/>
    <w:rsid w:val="438F6132"/>
    <w:rsid w:val="43CE2882"/>
    <w:rsid w:val="446A393E"/>
    <w:rsid w:val="447F0B7D"/>
    <w:rsid w:val="45ED0A05"/>
    <w:rsid w:val="47BCFA9B"/>
    <w:rsid w:val="47BF40E6"/>
    <w:rsid w:val="48EB41D9"/>
    <w:rsid w:val="49395443"/>
    <w:rsid w:val="4945B338"/>
    <w:rsid w:val="494F153C"/>
    <w:rsid w:val="497877A8"/>
    <w:rsid w:val="497A6061"/>
    <w:rsid w:val="497F3CB9"/>
    <w:rsid w:val="49BD3BC6"/>
    <w:rsid w:val="4A67E060"/>
    <w:rsid w:val="4A812980"/>
    <w:rsid w:val="4AEC9CC4"/>
    <w:rsid w:val="4BC5502F"/>
    <w:rsid w:val="4C54CDB3"/>
    <w:rsid w:val="4C5D9C15"/>
    <w:rsid w:val="4CF4A881"/>
    <w:rsid w:val="4D9FA1E5"/>
    <w:rsid w:val="4E243D86"/>
    <w:rsid w:val="4F3F5DD4"/>
    <w:rsid w:val="4F967D5A"/>
    <w:rsid w:val="4F9B7E3D"/>
    <w:rsid w:val="505A9177"/>
    <w:rsid w:val="50676EAD"/>
    <w:rsid w:val="5148BC46"/>
    <w:rsid w:val="518A4E9E"/>
    <w:rsid w:val="51EC9103"/>
    <w:rsid w:val="53261EFF"/>
    <w:rsid w:val="53641DF7"/>
    <w:rsid w:val="561C2D69"/>
    <w:rsid w:val="5646B58E"/>
    <w:rsid w:val="57384970"/>
    <w:rsid w:val="57DABAB4"/>
    <w:rsid w:val="5862A681"/>
    <w:rsid w:val="591A5B2F"/>
    <w:rsid w:val="59AA26C0"/>
    <w:rsid w:val="59DCA391"/>
    <w:rsid w:val="5A256E09"/>
    <w:rsid w:val="5A47911E"/>
    <w:rsid w:val="5A708D9F"/>
    <w:rsid w:val="5AB62B90"/>
    <w:rsid w:val="5B8899F8"/>
    <w:rsid w:val="5BF1B291"/>
    <w:rsid w:val="5CA07E95"/>
    <w:rsid w:val="5CF46F21"/>
    <w:rsid w:val="5D512631"/>
    <w:rsid w:val="5D72198B"/>
    <w:rsid w:val="5E3B187F"/>
    <w:rsid w:val="5EB8BFA8"/>
    <w:rsid w:val="5F2DBEA1"/>
    <w:rsid w:val="6096B991"/>
    <w:rsid w:val="6168C5D4"/>
    <w:rsid w:val="61874A0B"/>
    <w:rsid w:val="61BC96EF"/>
    <w:rsid w:val="61C7E044"/>
    <w:rsid w:val="62595352"/>
    <w:rsid w:val="62E2C6E4"/>
    <w:rsid w:val="6363D168"/>
    <w:rsid w:val="64A619BC"/>
    <w:rsid w:val="65037004"/>
    <w:rsid w:val="650AD1C9"/>
    <w:rsid w:val="65843D6A"/>
    <w:rsid w:val="65D05F07"/>
    <w:rsid w:val="669C6E99"/>
    <w:rsid w:val="66C3D18D"/>
    <w:rsid w:val="674C45B1"/>
    <w:rsid w:val="67E4602C"/>
    <w:rsid w:val="690376DF"/>
    <w:rsid w:val="692AE4BB"/>
    <w:rsid w:val="69A01D20"/>
    <w:rsid w:val="69D312EC"/>
    <w:rsid w:val="6B3DAF50"/>
    <w:rsid w:val="6B914147"/>
    <w:rsid w:val="6B98C81F"/>
    <w:rsid w:val="6BCEFAD7"/>
    <w:rsid w:val="6CE9994A"/>
    <w:rsid w:val="6D2C374A"/>
    <w:rsid w:val="6DFE55DE"/>
    <w:rsid w:val="6E8CBCDE"/>
    <w:rsid w:val="6ED4A3BF"/>
    <w:rsid w:val="6F184A67"/>
    <w:rsid w:val="70BBBB95"/>
    <w:rsid w:val="70F56067"/>
    <w:rsid w:val="7106D3C1"/>
    <w:rsid w:val="715A9730"/>
    <w:rsid w:val="715E6F3E"/>
    <w:rsid w:val="718DC166"/>
    <w:rsid w:val="720E4FD2"/>
    <w:rsid w:val="7427514D"/>
    <w:rsid w:val="745DDB35"/>
    <w:rsid w:val="746C575F"/>
    <w:rsid w:val="746D9762"/>
    <w:rsid w:val="74E12A02"/>
    <w:rsid w:val="7546127C"/>
    <w:rsid w:val="75927BBC"/>
    <w:rsid w:val="7629343E"/>
    <w:rsid w:val="768C2BE9"/>
    <w:rsid w:val="772CF557"/>
    <w:rsid w:val="78C8C5B8"/>
    <w:rsid w:val="79E5D686"/>
    <w:rsid w:val="7A4ED550"/>
    <w:rsid w:val="7B6E565A"/>
    <w:rsid w:val="7BA4A3C4"/>
    <w:rsid w:val="7BB119AB"/>
    <w:rsid w:val="7BFA181E"/>
    <w:rsid w:val="7C77F529"/>
    <w:rsid w:val="7CCD9BB4"/>
    <w:rsid w:val="7E13C58A"/>
    <w:rsid w:val="7E6E2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217F"/>
  <w15:docId w15:val="{0EDDF102-6F11-4900-8D96-DCC9175E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37D"/>
    <w:rPr>
      <w:sz w:val="16"/>
      <w:szCs w:val="16"/>
    </w:rPr>
  </w:style>
  <w:style w:type="paragraph" w:styleId="CommentText">
    <w:name w:val="annotation text"/>
    <w:basedOn w:val="Normal"/>
    <w:link w:val="CommentTextChar"/>
    <w:uiPriority w:val="99"/>
    <w:unhideWhenUsed/>
    <w:rsid w:val="0062337D"/>
    <w:rPr>
      <w:sz w:val="20"/>
      <w:szCs w:val="20"/>
    </w:rPr>
  </w:style>
  <w:style w:type="character" w:customStyle="1" w:styleId="CommentTextChar">
    <w:name w:val="Comment Text Char"/>
    <w:basedOn w:val="DefaultParagraphFont"/>
    <w:link w:val="CommentText"/>
    <w:uiPriority w:val="99"/>
    <w:rsid w:val="0062337D"/>
  </w:style>
  <w:style w:type="paragraph" w:styleId="CommentSubject">
    <w:name w:val="annotation subject"/>
    <w:basedOn w:val="CommentText"/>
    <w:next w:val="CommentText"/>
    <w:link w:val="CommentSubjectChar"/>
    <w:uiPriority w:val="99"/>
    <w:semiHidden/>
    <w:unhideWhenUsed/>
    <w:rsid w:val="0062337D"/>
    <w:rPr>
      <w:b/>
      <w:bCs/>
    </w:rPr>
  </w:style>
  <w:style w:type="character" w:customStyle="1" w:styleId="CommentSubjectChar">
    <w:name w:val="Comment Subject Char"/>
    <w:basedOn w:val="CommentTextChar"/>
    <w:link w:val="CommentSubject"/>
    <w:uiPriority w:val="99"/>
    <w:semiHidden/>
    <w:rsid w:val="0062337D"/>
    <w:rPr>
      <w:b/>
      <w:bCs/>
    </w:rPr>
  </w:style>
  <w:style w:type="paragraph" w:styleId="ListParagraph">
    <w:name w:val="List Paragraph"/>
    <w:basedOn w:val="Normal"/>
    <w:uiPriority w:val="99"/>
    <w:qFormat/>
    <w:rsid w:val="00DC4744"/>
    <w:pPr>
      <w:ind w:left="720"/>
      <w:contextualSpacing/>
    </w:pPr>
  </w:style>
  <w:style w:type="paragraph" w:styleId="BalloonText">
    <w:name w:val="Balloon Text"/>
    <w:basedOn w:val="Normal"/>
    <w:link w:val="BalloonTextChar"/>
    <w:uiPriority w:val="99"/>
    <w:semiHidden/>
    <w:unhideWhenUsed/>
    <w:rsid w:val="005E3BA1"/>
    <w:rPr>
      <w:sz w:val="18"/>
      <w:szCs w:val="18"/>
    </w:rPr>
  </w:style>
  <w:style w:type="character" w:customStyle="1" w:styleId="BalloonTextChar">
    <w:name w:val="Balloon Text Char"/>
    <w:basedOn w:val="DefaultParagraphFont"/>
    <w:link w:val="BalloonText"/>
    <w:uiPriority w:val="99"/>
    <w:semiHidden/>
    <w:rsid w:val="005E3BA1"/>
    <w:rPr>
      <w:sz w:val="18"/>
      <w:szCs w:val="18"/>
    </w:rPr>
  </w:style>
  <w:style w:type="paragraph" w:styleId="BodyText">
    <w:name w:val="Body Text"/>
    <w:basedOn w:val="Normal"/>
    <w:link w:val="BodyTextChar"/>
    <w:uiPriority w:val="2"/>
    <w:qFormat/>
    <w:rsid w:val="005E3BA1"/>
    <w:pPr>
      <w:spacing w:after="180"/>
      <w:jc w:val="both"/>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2"/>
    <w:rsid w:val="005E3BA1"/>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7B3F15"/>
    <w:rPr>
      <w:rFonts w:asciiTheme="minorHAnsi" w:eastAsia="SimSun"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B3F15"/>
    <w:rPr>
      <w:rFonts w:asciiTheme="minorHAnsi" w:eastAsia="SimSun" w:hAnsiTheme="minorHAnsi" w:cstheme="minorBidi"/>
      <w:lang w:val="en-GB"/>
    </w:rPr>
  </w:style>
  <w:style w:type="character" w:styleId="FootnoteReference">
    <w:name w:val="footnote reference"/>
    <w:basedOn w:val="DefaultParagraphFont"/>
    <w:uiPriority w:val="99"/>
    <w:semiHidden/>
    <w:unhideWhenUsed/>
    <w:rsid w:val="007B3F15"/>
    <w:rPr>
      <w:vertAlign w:val="superscript"/>
    </w:rPr>
  </w:style>
  <w:style w:type="paragraph" w:styleId="Header">
    <w:name w:val="header"/>
    <w:basedOn w:val="Normal"/>
    <w:link w:val="HeaderChar"/>
    <w:uiPriority w:val="99"/>
    <w:unhideWhenUsed/>
    <w:rsid w:val="00216736"/>
    <w:pPr>
      <w:tabs>
        <w:tab w:val="center" w:pos="4513"/>
        <w:tab w:val="right" w:pos="9026"/>
      </w:tabs>
    </w:pPr>
  </w:style>
  <w:style w:type="character" w:customStyle="1" w:styleId="HeaderChar">
    <w:name w:val="Header Char"/>
    <w:basedOn w:val="DefaultParagraphFont"/>
    <w:link w:val="Header"/>
    <w:uiPriority w:val="99"/>
    <w:rsid w:val="00216736"/>
    <w:rPr>
      <w:sz w:val="24"/>
      <w:szCs w:val="24"/>
    </w:rPr>
  </w:style>
  <w:style w:type="paragraph" w:styleId="Footer">
    <w:name w:val="footer"/>
    <w:basedOn w:val="Normal"/>
    <w:link w:val="FooterChar"/>
    <w:uiPriority w:val="99"/>
    <w:unhideWhenUsed/>
    <w:rsid w:val="00216736"/>
    <w:pPr>
      <w:tabs>
        <w:tab w:val="center" w:pos="4513"/>
        <w:tab w:val="right" w:pos="9026"/>
      </w:tabs>
    </w:pPr>
  </w:style>
  <w:style w:type="character" w:customStyle="1" w:styleId="FooterChar">
    <w:name w:val="Footer Char"/>
    <w:basedOn w:val="DefaultParagraphFont"/>
    <w:link w:val="Footer"/>
    <w:uiPriority w:val="99"/>
    <w:rsid w:val="00216736"/>
    <w:rPr>
      <w:sz w:val="24"/>
      <w:szCs w:val="24"/>
    </w:rPr>
  </w:style>
  <w:style w:type="paragraph" w:styleId="Revision">
    <w:name w:val="Revision"/>
    <w:hidden/>
    <w:uiPriority w:val="99"/>
    <w:semiHidden/>
    <w:rsid w:val="005E0B58"/>
    <w:rPr>
      <w:sz w:val="24"/>
      <w:szCs w:val="24"/>
    </w:rPr>
  </w:style>
  <w:style w:type="paragraph" w:customStyle="1" w:styleId="paragraph">
    <w:name w:val="paragraph"/>
    <w:basedOn w:val="Normal"/>
    <w:rsid w:val="001D3386"/>
    <w:pPr>
      <w:spacing w:before="100" w:beforeAutospacing="1" w:after="100" w:afterAutospacing="1"/>
    </w:pPr>
    <w:rPr>
      <w:lang w:val="en-GB" w:eastAsia="en-GB"/>
    </w:rPr>
  </w:style>
  <w:style w:type="character" w:customStyle="1" w:styleId="normaltextrun">
    <w:name w:val="normaltextrun"/>
    <w:basedOn w:val="DefaultParagraphFont"/>
    <w:rsid w:val="001D3386"/>
  </w:style>
  <w:style w:type="character" w:customStyle="1" w:styleId="eop">
    <w:name w:val="eop"/>
    <w:basedOn w:val="DefaultParagraphFont"/>
    <w:rsid w:val="001D3386"/>
  </w:style>
  <w:style w:type="paragraph" w:customStyle="1" w:styleId="ScheduleHeading1">
    <w:name w:val="Schedule Heading 1"/>
    <w:basedOn w:val="Normal"/>
    <w:next w:val="ScheduleHeading2"/>
    <w:qFormat/>
    <w:rsid w:val="00047293"/>
    <w:pPr>
      <w:numPr>
        <w:numId w:val="63"/>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047293"/>
    <w:pPr>
      <w:numPr>
        <w:ilvl w:val="1"/>
        <w:numId w:val="63"/>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047293"/>
    <w:pPr>
      <w:numPr>
        <w:ilvl w:val="2"/>
        <w:numId w:val="63"/>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047293"/>
    <w:pPr>
      <w:numPr>
        <w:ilvl w:val="3"/>
        <w:numId w:val="63"/>
      </w:numPr>
      <w:suppressAutoHyphens/>
      <w:spacing w:before="120" w:after="240"/>
      <w:jc w:val="both"/>
    </w:pPr>
    <w:rPr>
      <w:rFonts w:ascii="Arial" w:hAnsi="Arial" w:cs="Tahoma"/>
      <w:sz w:val="21"/>
      <w:szCs w:val="20"/>
      <w:lang w:val="en-GB"/>
    </w:rPr>
  </w:style>
  <w:style w:type="paragraph" w:customStyle="1" w:styleId="ScheduleHeading5">
    <w:name w:val="Schedule Heading 5"/>
    <w:basedOn w:val="Normal"/>
    <w:qFormat/>
    <w:rsid w:val="00047293"/>
    <w:pPr>
      <w:numPr>
        <w:ilvl w:val="4"/>
        <w:numId w:val="63"/>
      </w:numPr>
      <w:suppressAutoHyphens/>
      <w:spacing w:before="120" w:after="240"/>
      <w:jc w:val="both"/>
    </w:pPr>
    <w:rPr>
      <w:rFonts w:ascii="Arial" w:hAnsi="Arial" w:cs="Tahoma"/>
      <w:sz w:val="21"/>
      <w:szCs w:val="20"/>
      <w:lang w:val="en-GB"/>
    </w:rPr>
  </w:style>
  <w:style w:type="paragraph" w:customStyle="1" w:styleId="ListNumbering">
    <w:name w:val="List Numbering"/>
    <w:basedOn w:val="Normal"/>
    <w:qFormat/>
    <w:rsid w:val="00BF0985"/>
    <w:pPr>
      <w:tabs>
        <w:tab w:val="left" w:pos="851"/>
      </w:tabs>
      <w:suppressAutoHyphens/>
      <w:spacing w:before="120" w:after="240"/>
      <w:jc w:val="both"/>
    </w:pPr>
    <w:rPr>
      <w:rFonts w:ascii="Arial" w:hAnsi="Arial" w:cs="Tahoma"/>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699">
      <w:bodyDiv w:val="1"/>
      <w:marLeft w:val="0"/>
      <w:marRight w:val="0"/>
      <w:marTop w:val="0"/>
      <w:marBottom w:val="0"/>
      <w:divBdr>
        <w:top w:val="none" w:sz="0" w:space="0" w:color="auto"/>
        <w:left w:val="none" w:sz="0" w:space="0" w:color="auto"/>
        <w:bottom w:val="none" w:sz="0" w:space="0" w:color="auto"/>
        <w:right w:val="none" w:sz="0" w:space="0" w:color="auto"/>
      </w:divBdr>
    </w:div>
    <w:div w:id="150341953">
      <w:bodyDiv w:val="1"/>
      <w:marLeft w:val="0"/>
      <w:marRight w:val="0"/>
      <w:marTop w:val="0"/>
      <w:marBottom w:val="0"/>
      <w:divBdr>
        <w:top w:val="none" w:sz="0" w:space="0" w:color="auto"/>
        <w:left w:val="none" w:sz="0" w:space="0" w:color="auto"/>
        <w:bottom w:val="none" w:sz="0" w:space="0" w:color="auto"/>
        <w:right w:val="none" w:sz="0" w:space="0" w:color="auto"/>
      </w:divBdr>
    </w:div>
    <w:div w:id="330372664">
      <w:bodyDiv w:val="1"/>
      <w:marLeft w:val="0"/>
      <w:marRight w:val="0"/>
      <w:marTop w:val="0"/>
      <w:marBottom w:val="0"/>
      <w:divBdr>
        <w:top w:val="none" w:sz="0" w:space="0" w:color="auto"/>
        <w:left w:val="none" w:sz="0" w:space="0" w:color="auto"/>
        <w:bottom w:val="none" w:sz="0" w:space="0" w:color="auto"/>
        <w:right w:val="none" w:sz="0" w:space="0" w:color="auto"/>
      </w:divBdr>
    </w:div>
    <w:div w:id="567886607">
      <w:bodyDiv w:val="1"/>
      <w:marLeft w:val="0"/>
      <w:marRight w:val="0"/>
      <w:marTop w:val="0"/>
      <w:marBottom w:val="0"/>
      <w:divBdr>
        <w:top w:val="none" w:sz="0" w:space="0" w:color="auto"/>
        <w:left w:val="none" w:sz="0" w:space="0" w:color="auto"/>
        <w:bottom w:val="none" w:sz="0" w:space="0" w:color="auto"/>
        <w:right w:val="none" w:sz="0" w:space="0" w:color="auto"/>
      </w:divBdr>
    </w:div>
    <w:div w:id="840237503">
      <w:bodyDiv w:val="1"/>
      <w:marLeft w:val="0"/>
      <w:marRight w:val="0"/>
      <w:marTop w:val="0"/>
      <w:marBottom w:val="0"/>
      <w:divBdr>
        <w:top w:val="none" w:sz="0" w:space="0" w:color="auto"/>
        <w:left w:val="none" w:sz="0" w:space="0" w:color="auto"/>
        <w:bottom w:val="none" w:sz="0" w:space="0" w:color="auto"/>
        <w:right w:val="none" w:sz="0" w:space="0" w:color="auto"/>
      </w:divBdr>
    </w:div>
    <w:div w:id="844246635">
      <w:bodyDiv w:val="1"/>
      <w:marLeft w:val="0"/>
      <w:marRight w:val="0"/>
      <w:marTop w:val="0"/>
      <w:marBottom w:val="0"/>
      <w:divBdr>
        <w:top w:val="none" w:sz="0" w:space="0" w:color="auto"/>
        <w:left w:val="none" w:sz="0" w:space="0" w:color="auto"/>
        <w:bottom w:val="none" w:sz="0" w:space="0" w:color="auto"/>
        <w:right w:val="none" w:sz="0" w:space="0" w:color="auto"/>
      </w:divBdr>
    </w:div>
    <w:div w:id="936133367">
      <w:bodyDiv w:val="1"/>
      <w:marLeft w:val="0"/>
      <w:marRight w:val="0"/>
      <w:marTop w:val="0"/>
      <w:marBottom w:val="0"/>
      <w:divBdr>
        <w:top w:val="none" w:sz="0" w:space="0" w:color="auto"/>
        <w:left w:val="none" w:sz="0" w:space="0" w:color="auto"/>
        <w:bottom w:val="none" w:sz="0" w:space="0" w:color="auto"/>
        <w:right w:val="none" w:sz="0" w:space="0" w:color="auto"/>
      </w:divBdr>
    </w:div>
    <w:div w:id="1014572063">
      <w:bodyDiv w:val="1"/>
      <w:marLeft w:val="0"/>
      <w:marRight w:val="0"/>
      <w:marTop w:val="0"/>
      <w:marBottom w:val="0"/>
      <w:divBdr>
        <w:top w:val="none" w:sz="0" w:space="0" w:color="auto"/>
        <w:left w:val="none" w:sz="0" w:space="0" w:color="auto"/>
        <w:bottom w:val="none" w:sz="0" w:space="0" w:color="auto"/>
        <w:right w:val="none" w:sz="0" w:space="0" w:color="auto"/>
      </w:divBdr>
    </w:div>
    <w:div w:id="1060325462">
      <w:bodyDiv w:val="1"/>
      <w:marLeft w:val="0"/>
      <w:marRight w:val="0"/>
      <w:marTop w:val="0"/>
      <w:marBottom w:val="0"/>
      <w:divBdr>
        <w:top w:val="none" w:sz="0" w:space="0" w:color="auto"/>
        <w:left w:val="none" w:sz="0" w:space="0" w:color="auto"/>
        <w:bottom w:val="none" w:sz="0" w:space="0" w:color="auto"/>
        <w:right w:val="none" w:sz="0" w:space="0" w:color="auto"/>
      </w:divBdr>
    </w:div>
    <w:div w:id="1085494719">
      <w:bodyDiv w:val="1"/>
      <w:marLeft w:val="0"/>
      <w:marRight w:val="0"/>
      <w:marTop w:val="0"/>
      <w:marBottom w:val="0"/>
      <w:divBdr>
        <w:top w:val="none" w:sz="0" w:space="0" w:color="auto"/>
        <w:left w:val="none" w:sz="0" w:space="0" w:color="auto"/>
        <w:bottom w:val="none" w:sz="0" w:space="0" w:color="auto"/>
        <w:right w:val="none" w:sz="0" w:space="0" w:color="auto"/>
      </w:divBdr>
    </w:div>
    <w:div w:id="1210066640">
      <w:bodyDiv w:val="1"/>
      <w:marLeft w:val="0"/>
      <w:marRight w:val="0"/>
      <w:marTop w:val="0"/>
      <w:marBottom w:val="0"/>
      <w:divBdr>
        <w:top w:val="none" w:sz="0" w:space="0" w:color="auto"/>
        <w:left w:val="none" w:sz="0" w:space="0" w:color="auto"/>
        <w:bottom w:val="none" w:sz="0" w:space="0" w:color="auto"/>
        <w:right w:val="none" w:sz="0" w:space="0" w:color="auto"/>
      </w:divBdr>
    </w:div>
    <w:div w:id="1387797943">
      <w:bodyDiv w:val="1"/>
      <w:marLeft w:val="0"/>
      <w:marRight w:val="0"/>
      <w:marTop w:val="0"/>
      <w:marBottom w:val="0"/>
      <w:divBdr>
        <w:top w:val="none" w:sz="0" w:space="0" w:color="auto"/>
        <w:left w:val="none" w:sz="0" w:space="0" w:color="auto"/>
        <w:bottom w:val="none" w:sz="0" w:space="0" w:color="auto"/>
        <w:right w:val="none" w:sz="0" w:space="0" w:color="auto"/>
      </w:divBdr>
    </w:div>
    <w:div w:id="1399859679">
      <w:bodyDiv w:val="1"/>
      <w:marLeft w:val="0"/>
      <w:marRight w:val="0"/>
      <w:marTop w:val="0"/>
      <w:marBottom w:val="0"/>
      <w:divBdr>
        <w:top w:val="none" w:sz="0" w:space="0" w:color="auto"/>
        <w:left w:val="none" w:sz="0" w:space="0" w:color="auto"/>
        <w:bottom w:val="none" w:sz="0" w:space="0" w:color="auto"/>
        <w:right w:val="none" w:sz="0" w:space="0" w:color="auto"/>
      </w:divBdr>
    </w:div>
    <w:div w:id="1429546768">
      <w:bodyDiv w:val="1"/>
      <w:marLeft w:val="0"/>
      <w:marRight w:val="0"/>
      <w:marTop w:val="0"/>
      <w:marBottom w:val="0"/>
      <w:divBdr>
        <w:top w:val="none" w:sz="0" w:space="0" w:color="auto"/>
        <w:left w:val="none" w:sz="0" w:space="0" w:color="auto"/>
        <w:bottom w:val="none" w:sz="0" w:space="0" w:color="auto"/>
        <w:right w:val="none" w:sz="0" w:space="0" w:color="auto"/>
      </w:divBdr>
    </w:div>
    <w:div w:id="188864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95CA-8ECD-4515-9056-AC46882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114</Pages>
  <Words>20771</Words>
  <Characters>118400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WS Draft 13.3.22</vt:lpstr>
    </vt:vector>
  </TitlesOfParts>
  <Company/>
  <LinksUpToDate>false</LinksUpToDate>
  <CharactersWithSpaces>138894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Draft 13.3.22</dc:title>
  <dc:subject>WS Draft 13.3.22</dc:subject>
  <dc:creator>Town Legal</dc:creator>
  <cp:keywords/>
  <dc:description/>
  <cp:lastModifiedBy>Safiyah Islam</cp:lastModifiedBy>
  <cp:revision>58</cp:revision>
  <cp:lastPrinted>2022-12-15T14:15:00Z</cp:lastPrinted>
  <dcterms:created xsi:type="dcterms:W3CDTF">2023-02-02T18:37:00Z</dcterms:created>
  <dcterms:modified xsi:type="dcterms:W3CDTF">2023-02-03T16:40:00Z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ALW</vt:lpwstr>
  </property>
  <property fmtid="{D5CDD505-2E9C-101B-9397-08002B2CF9AE}" pid="3" name="mvOriginal Author">
    <vt:lpwstr>ALW</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EP</vt:lpwstr>
  </property>
  <property fmtid="{D5CDD505-2E9C-101B-9397-08002B2CF9AE}" pid="7" name="Subject">
    <vt:lpwstr>WS Draft 13.3.22</vt:lpwstr>
  </property>
  <property fmtid="{D5CDD505-2E9C-101B-9397-08002B2CF9AE}" pid="8" name="ConversationTopic">
    <vt:lpwstr>WS Draft 13.3.22</vt:lpwstr>
  </property>
  <property fmtid="{D5CDD505-2E9C-101B-9397-08002B2CF9AE}" pid="9" name="mvConversationTopic">
    <vt:lpwstr>WS Draft 13.3.22</vt:lpwstr>
  </property>
  <property fmtid="{D5CDD505-2E9C-101B-9397-08002B2CF9AE}" pid="10" name="Title">
    <vt:lpwstr>WS Draft 13.3.22</vt:lpwstr>
  </property>
  <property fmtid="{D5CDD505-2E9C-101B-9397-08002B2CF9AE}" pid="11" name="Typist">
    <vt:lpwstr>alw</vt:lpwstr>
  </property>
  <property fmtid="{D5CDD505-2E9C-101B-9397-08002B2CF9AE}" pid="12" name="mvOriginal Producer">
    <vt:lpwstr>alw</vt:lpwstr>
  </property>
  <property fmtid="{D5CDD505-2E9C-101B-9397-08002B2CF9AE}" pid="13" name="Recipient">
    <vt:lpwstr/>
  </property>
  <property fmtid="{D5CDD505-2E9C-101B-9397-08002B2CF9AE}" pid="14" name="YourRef">
    <vt:lpwstr/>
  </property>
  <property fmtid="{D5CDD505-2E9C-101B-9397-08002B2CF9AE}" pid="15" name="ClientNumber">
    <vt:lpwstr>00283</vt:lpwstr>
  </property>
  <property fmtid="{D5CDD505-2E9C-101B-9397-08002B2CF9AE}" pid="16" name="MatterNumber">
    <vt:lpwstr>16306</vt:lpwstr>
  </property>
  <property fmtid="{D5CDD505-2E9C-101B-9397-08002B2CF9AE}" pid="17" name="MatterPartner">
    <vt:lpwstr>JOC</vt:lpwstr>
  </property>
  <property fmtid="{D5CDD505-2E9C-101B-9397-08002B2CF9AE}" pid="18" name="MatterFeeEarner">
    <vt:lpwstr>RMT</vt:lpwstr>
  </property>
  <property fmtid="{D5CDD505-2E9C-101B-9397-08002B2CF9AE}" pid="19" name="NDCM">
    <vt:lpwstr>283/16306/</vt:lpwstr>
  </property>
  <property fmtid="{D5CDD505-2E9C-101B-9397-08002B2CF9AE}" pid="20" name="NDRef">
    <vt:lpwstr> 4135-3726-0341 v.1.docx</vt:lpwstr>
  </property>
  <property fmtid="{D5CDD505-2E9C-101B-9397-08002B2CF9AE}" pid="21" name="NDFile">
    <vt:lpwstr>WS Draft 13.3.22~</vt:lpwstr>
  </property>
</Properties>
</file>