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C4" w:rsidRPr="007F596B" w:rsidRDefault="003C7FE7" w:rsidP="003C7FE7">
      <w:pPr>
        <w:autoSpaceDE w:val="0"/>
        <w:autoSpaceDN w:val="0"/>
        <w:adjustRightInd w:val="0"/>
        <w:rPr>
          <w:rFonts w:cs="Arial"/>
          <w:b/>
          <w:sz w:val="32"/>
          <w:szCs w:val="32"/>
        </w:rPr>
      </w:pPr>
      <w:r w:rsidRPr="007F596B">
        <w:rPr>
          <w:rFonts w:cs="Arial"/>
          <w:b/>
          <w:sz w:val="32"/>
          <w:szCs w:val="32"/>
        </w:rPr>
        <w:t xml:space="preserve">Young Volunteers 2018: an opportunity for 14-17 year olds to </w:t>
      </w:r>
      <w:proofErr w:type="gramStart"/>
      <w:r w:rsidRPr="007F596B">
        <w:rPr>
          <w:rFonts w:cs="Arial"/>
          <w:b/>
          <w:sz w:val="32"/>
          <w:szCs w:val="32"/>
        </w:rPr>
        <w:t>help out</w:t>
      </w:r>
      <w:proofErr w:type="gramEnd"/>
      <w:r w:rsidRPr="007F596B">
        <w:rPr>
          <w:rFonts w:cs="Arial"/>
          <w:b/>
          <w:sz w:val="32"/>
          <w:szCs w:val="32"/>
        </w:rPr>
        <w:t xml:space="preserve"> at </w:t>
      </w:r>
      <w:r w:rsidR="00F01315" w:rsidRPr="007F596B">
        <w:rPr>
          <w:rFonts w:cs="Arial"/>
          <w:b/>
          <w:sz w:val="32"/>
          <w:szCs w:val="32"/>
        </w:rPr>
        <w:t>summer activities</w:t>
      </w:r>
      <w:r w:rsidR="00D46CC4" w:rsidRPr="007F596B">
        <w:rPr>
          <w:rFonts w:cs="Arial"/>
          <w:b/>
          <w:sz w:val="32"/>
          <w:szCs w:val="32"/>
        </w:rPr>
        <w:t xml:space="preserve"> in Barnet Libraries</w:t>
      </w:r>
    </w:p>
    <w:p w:rsidR="00D46CC4" w:rsidRPr="00D46CC4" w:rsidRDefault="00D46CC4" w:rsidP="00D46CC4">
      <w:pPr>
        <w:autoSpaceDE w:val="0"/>
        <w:autoSpaceDN w:val="0"/>
        <w:adjustRightInd w:val="0"/>
        <w:rPr>
          <w:rFonts w:cs="Arial"/>
          <w:b/>
          <w:sz w:val="32"/>
          <w:szCs w:val="32"/>
        </w:rPr>
      </w:pPr>
    </w:p>
    <w:p w:rsidR="00D46CC4" w:rsidRPr="00D46CC4" w:rsidRDefault="00D46CC4" w:rsidP="00D46CC4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D46CC4">
        <w:rPr>
          <w:rFonts w:cs="Arial"/>
          <w:b/>
          <w:sz w:val="28"/>
          <w:szCs w:val="28"/>
        </w:rPr>
        <w:t>General information and person specification</w:t>
      </w:r>
    </w:p>
    <w:p w:rsidR="00D46CC4" w:rsidRDefault="00D46CC4" w:rsidP="00D46CC4">
      <w:pPr>
        <w:autoSpaceDE w:val="0"/>
        <w:autoSpaceDN w:val="0"/>
        <w:adjustRightInd w:val="0"/>
        <w:rPr>
          <w:rFonts w:cs="Arial"/>
          <w:szCs w:val="24"/>
        </w:rPr>
      </w:pPr>
    </w:p>
    <w:p w:rsidR="00D46CC4" w:rsidRPr="00506723" w:rsidRDefault="00D46CC4" w:rsidP="00D46CC4">
      <w:pPr>
        <w:autoSpaceDE w:val="0"/>
        <w:autoSpaceDN w:val="0"/>
        <w:adjustRightInd w:val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Every year Barnet Libraries run the </w:t>
      </w:r>
      <w:r w:rsidR="00F01315">
        <w:rPr>
          <w:rFonts w:cs="Arial"/>
          <w:szCs w:val="24"/>
        </w:rPr>
        <w:t xml:space="preserve">Reading Agency’s </w:t>
      </w:r>
      <w:r>
        <w:rPr>
          <w:rFonts w:cs="Arial"/>
          <w:szCs w:val="24"/>
        </w:rPr>
        <w:t xml:space="preserve">Summer Reading Challenge. This is a national scheme to </w:t>
      </w:r>
      <w:r w:rsidR="00F01315">
        <w:rPr>
          <w:rFonts w:cs="Arial"/>
          <w:szCs w:val="24"/>
        </w:rPr>
        <w:t xml:space="preserve">encourage </w:t>
      </w:r>
      <w:r>
        <w:rPr>
          <w:rFonts w:cs="Arial"/>
          <w:szCs w:val="24"/>
        </w:rPr>
        <w:t>4 to 11</w:t>
      </w:r>
      <w:r w:rsidR="00F01315">
        <w:rPr>
          <w:rFonts w:cs="Arial"/>
          <w:szCs w:val="24"/>
        </w:rPr>
        <w:t xml:space="preserve"> year olds</w:t>
      </w:r>
      <w:r>
        <w:rPr>
          <w:rFonts w:cs="Arial"/>
          <w:szCs w:val="24"/>
        </w:rPr>
        <w:t xml:space="preserve"> to read during the summer holidays. The challenge is to read</w:t>
      </w:r>
      <w:r w:rsidR="00425A3C">
        <w:rPr>
          <w:rFonts w:cs="Arial"/>
          <w:szCs w:val="24"/>
        </w:rPr>
        <w:t xml:space="preserve"> at least</w:t>
      </w:r>
      <w:r>
        <w:rPr>
          <w:rFonts w:cs="Arial"/>
          <w:szCs w:val="24"/>
        </w:rPr>
        <w:t xml:space="preserve"> 6 books</w:t>
      </w:r>
      <w:r w:rsidR="003C7FE7">
        <w:rPr>
          <w:rFonts w:cs="Arial"/>
          <w:szCs w:val="24"/>
        </w:rPr>
        <w:t xml:space="preserve"> from the library</w:t>
      </w:r>
      <w:r>
        <w:rPr>
          <w:rFonts w:cs="Arial"/>
          <w:szCs w:val="24"/>
        </w:rPr>
        <w:t xml:space="preserve">. </w:t>
      </w:r>
      <w:r w:rsidR="003C7FE7">
        <w:rPr>
          <w:rFonts w:cs="Arial"/>
          <w:szCs w:val="24"/>
        </w:rPr>
        <w:t>The theme</w:t>
      </w:r>
      <w:r>
        <w:rPr>
          <w:rFonts w:cs="Arial"/>
          <w:szCs w:val="24"/>
        </w:rPr>
        <w:t xml:space="preserve"> for 2018</w:t>
      </w:r>
      <w:r w:rsidR="003C7FE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is </w:t>
      </w:r>
      <w:r w:rsidRPr="003C7FE7">
        <w:rPr>
          <w:rFonts w:cs="Arial"/>
          <w:b/>
          <w:szCs w:val="24"/>
        </w:rPr>
        <w:t>Mischief Makers</w:t>
      </w:r>
      <w:r>
        <w:rPr>
          <w:rFonts w:cs="Arial"/>
          <w:szCs w:val="24"/>
        </w:rPr>
        <w:t>, which coincides with the 80</w:t>
      </w:r>
      <w:r w:rsidRPr="00D46CC4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anniversary of Beano the comic</w:t>
      </w:r>
      <w:r>
        <w:rPr>
          <w:rFonts w:cs="Arial"/>
          <w:b/>
          <w:szCs w:val="24"/>
        </w:rPr>
        <w:t>.</w:t>
      </w:r>
    </w:p>
    <w:p w:rsidR="00D46CC4" w:rsidRDefault="00D46CC4" w:rsidP="00D46CC4">
      <w:pPr>
        <w:autoSpaceDE w:val="0"/>
        <w:autoSpaceDN w:val="0"/>
        <w:adjustRightInd w:val="0"/>
        <w:rPr>
          <w:rFonts w:cs="Arial"/>
          <w:szCs w:val="24"/>
        </w:rPr>
      </w:pPr>
    </w:p>
    <w:p w:rsidR="00D46CC4" w:rsidRDefault="00D46CC4" w:rsidP="00D46CC4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We launch the challenge on Saturday 14 July and it end</w:t>
      </w:r>
      <w:r w:rsidR="003964FE">
        <w:rPr>
          <w:rFonts w:cs="Arial"/>
          <w:szCs w:val="24"/>
        </w:rPr>
        <w:t>s when the children start back to school in September</w:t>
      </w:r>
      <w:r>
        <w:rPr>
          <w:rFonts w:cs="Arial"/>
          <w:szCs w:val="24"/>
        </w:rPr>
        <w:t>. Children visit the library to tell us about what they have read and to collect their free stickers and prizes. When they have read 6 books we give them a special award and a certificate for completing the challenge.</w:t>
      </w:r>
    </w:p>
    <w:p w:rsidR="00D46CC4" w:rsidRDefault="00D46CC4" w:rsidP="00D46CC4">
      <w:pPr>
        <w:autoSpaceDE w:val="0"/>
        <w:autoSpaceDN w:val="0"/>
        <w:adjustRightInd w:val="0"/>
        <w:rPr>
          <w:rFonts w:cs="Arial"/>
          <w:szCs w:val="24"/>
        </w:rPr>
      </w:pPr>
    </w:p>
    <w:p w:rsidR="00D46CC4" w:rsidRDefault="00D46CC4" w:rsidP="00D46CC4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The challenge is always very popular in Barnet and we would like to give </w:t>
      </w:r>
      <w:r w:rsidR="003C7FE7">
        <w:rPr>
          <w:rFonts w:cs="Arial"/>
          <w:szCs w:val="24"/>
        </w:rPr>
        <w:t>you the chance to help deliver</w:t>
      </w:r>
      <w:r w:rsidR="003964FE">
        <w:rPr>
          <w:rFonts w:cs="Arial"/>
          <w:szCs w:val="24"/>
        </w:rPr>
        <w:t xml:space="preserve"> this great</w:t>
      </w:r>
      <w:r>
        <w:rPr>
          <w:rFonts w:cs="Arial"/>
          <w:szCs w:val="24"/>
        </w:rPr>
        <w:t xml:space="preserve"> scheme. It is fun and rewarding listening to young children and experiencing their joy of reading.</w:t>
      </w:r>
    </w:p>
    <w:p w:rsidR="00D46CC4" w:rsidRDefault="00D46CC4" w:rsidP="00D46CC4">
      <w:pPr>
        <w:autoSpaceDE w:val="0"/>
        <w:autoSpaceDN w:val="0"/>
        <w:adjustRightInd w:val="0"/>
        <w:rPr>
          <w:rFonts w:cs="Arial"/>
          <w:szCs w:val="24"/>
        </w:rPr>
      </w:pPr>
    </w:p>
    <w:p w:rsidR="00D46CC4" w:rsidRPr="0068009A" w:rsidRDefault="00D46CC4" w:rsidP="00D46CC4">
      <w:pPr>
        <w:autoSpaceDE w:val="0"/>
        <w:autoSpaceDN w:val="0"/>
        <w:adjustRightInd w:val="0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Here is what we want you to do</w:t>
      </w:r>
    </w:p>
    <w:p w:rsidR="003C7FE7" w:rsidRPr="003C7FE7" w:rsidRDefault="007256A9" w:rsidP="00D46CC4">
      <w:pPr>
        <w:numPr>
          <w:ilvl w:val="0"/>
          <w:numId w:val="2"/>
        </w:numPr>
        <w:autoSpaceDE w:val="0"/>
        <w:autoSpaceDN w:val="0"/>
        <w:adjustRightInd w:val="0"/>
      </w:pPr>
      <w:r>
        <w:rPr>
          <w:rFonts w:cs="Arial"/>
          <w:szCs w:val="24"/>
        </w:rPr>
        <w:t>Talk to</w:t>
      </w:r>
      <w:r w:rsidR="003C7FE7">
        <w:rPr>
          <w:rFonts w:cs="Arial"/>
          <w:szCs w:val="24"/>
        </w:rPr>
        <w:t xml:space="preserve"> families who are using the library </w:t>
      </w:r>
      <w:r>
        <w:rPr>
          <w:rFonts w:cs="Arial"/>
          <w:szCs w:val="24"/>
        </w:rPr>
        <w:t>and</w:t>
      </w:r>
      <w:r w:rsidR="003C7FE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encourage them to sign up for</w:t>
      </w:r>
      <w:r w:rsidR="003C7FE7">
        <w:rPr>
          <w:rFonts w:cs="Arial"/>
          <w:szCs w:val="24"/>
        </w:rPr>
        <w:t xml:space="preserve"> Mischief Makers </w:t>
      </w:r>
    </w:p>
    <w:p w:rsidR="00D46CC4" w:rsidRPr="00FA5FEB" w:rsidRDefault="007256A9" w:rsidP="00D46CC4">
      <w:pPr>
        <w:numPr>
          <w:ilvl w:val="0"/>
          <w:numId w:val="2"/>
        </w:numPr>
        <w:autoSpaceDE w:val="0"/>
        <w:autoSpaceDN w:val="0"/>
        <w:adjustRightInd w:val="0"/>
      </w:pPr>
      <w:r>
        <w:rPr>
          <w:rFonts w:cs="Arial"/>
          <w:szCs w:val="24"/>
        </w:rPr>
        <w:t>Help children join</w:t>
      </w:r>
      <w:r w:rsidR="003C7FE7">
        <w:rPr>
          <w:rFonts w:cs="Arial"/>
          <w:szCs w:val="24"/>
        </w:rPr>
        <w:t xml:space="preserve"> the challenge</w:t>
      </w:r>
      <w:r w:rsidR="003964FE">
        <w:rPr>
          <w:rFonts w:cs="Arial"/>
          <w:szCs w:val="24"/>
        </w:rPr>
        <w:t xml:space="preserve"> </w:t>
      </w:r>
      <w:r w:rsidR="00D46CC4">
        <w:rPr>
          <w:rFonts w:cs="Arial"/>
          <w:szCs w:val="24"/>
        </w:rPr>
        <w:t>– you will help them to fill in their details on a registration card</w:t>
      </w:r>
    </w:p>
    <w:p w:rsidR="00D46CC4" w:rsidRDefault="00D46CC4" w:rsidP="00D46CC4">
      <w:pPr>
        <w:numPr>
          <w:ilvl w:val="0"/>
          <w:numId w:val="2"/>
        </w:numPr>
        <w:autoSpaceDE w:val="0"/>
        <w:autoSpaceDN w:val="0"/>
        <w:adjustRightInd w:val="0"/>
      </w:pPr>
      <w:r>
        <w:t>Assist wit</w:t>
      </w:r>
      <w:r w:rsidR="003C7FE7">
        <w:t xml:space="preserve">h </w:t>
      </w:r>
      <w:r>
        <w:t>filing</w:t>
      </w:r>
      <w:r w:rsidR="003C7FE7">
        <w:t xml:space="preserve"> and organising the</w:t>
      </w:r>
      <w:r>
        <w:t xml:space="preserve"> membership cards</w:t>
      </w:r>
    </w:p>
    <w:p w:rsidR="00D46CC4" w:rsidRDefault="00D46CC4" w:rsidP="00D46CC4">
      <w:pPr>
        <w:numPr>
          <w:ilvl w:val="0"/>
          <w:numId w:val="2"/>
        </w:numPr>
      </w:pPr>
      <w:r>
        <w:t xml:space="preserve">Talk with and listen to children aged 4 to 11 about the books they have been reading </w:t>
      </w:r>
    </w:p>
    <w:p w:rsidR="00D46CC4" w:rsidRDefault="00D46CC4" w:rsidP="00D46CC4">
      <w:pPr>
        <w:numPr>
          <w:ilvl w:val="0"/>
          <w:numId w:val="2"/>
        </w:numPr>
      </w:pPr>
      <w:r>
        <w:t>Act as reading buddies (optional) – supporting children’s reading</w:t>
      </w:r>
    </w:p>
    <w:p w:rsidR="00D46CC4" w:rsidRDefault="00D46CC4" w:rsidP="00D46CC4">
      <w:pPr>
        <w:numPr>
          <w:ilvl w:val="0"/>
          <w:numId w:val="2"/>
        </w:numPr>
      </w:pPr>
      <w:r>
        <w:t>Encourage children to borrow a range of books from a recommended list</w:t>
      </w:r>
    </w:p>
    <w:p w:rsidR="00D46CC4" w:rsidRDefault="00D46CC4" w:rsidP="00D46CC4">
      <w:pPr>
        <w:numPr>
          <w:ilvl w:val="0"/>
          <w:numId w:val="2"/>
        </w:numPr>
      </w:pPr>
      <w:r>
        <w:t>Help to shelf tidy in the children’s library</w:t>
      </w:r>
    </w:p>
    <w:p w:rsidR="00D46CC4" w:rsidRDefault="00D46CC4" w:rsidP="00D46CC4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Give out the free stickers and special gifts</w:t>
      </w:r>
    </w:p>
    <w:p w:rsidR="00D46CC4" w:rsidRDefault="003C7FE7" w:rsidP="00D46CC4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Encourage children</w:t>
      </w:r>
      <w:r w:rsidR="00D46CC4">
        <w:rPr>
          <w:rFonts w:cs="Arial"/>
          <w:szCs w:val="24"/>
        </w:rPr>
        <w:t xml:space="preserve"> to complete the challenge</w:t>
      </w:r>
    </w:p>
    <w:p w:rsidR="00D46CC4" w:rsidRDefault="00D46CC4" w:rsidP="00D46CC4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Help staff with </w:t>
      </w:r>
      <w:r w:rsidR="003C7FE7">
        <w:rPr>
          <w:rFonts w:cs="Arial"/>
          <w:szCs w:val="24"/>
        </w:rPr>
        <w:t xml:space="preserve">art and craft </w:t>
      </w:r>
      <w:r>
        <w:rPr>
          <w:rFonts w:cs="Arial"/>
          <w:szCs w:val="24"/>
        </w:rPr>
        <w:t>activities for children during the summer</w:t>
      </w:r>
    </w:p>
    <w:p w:rsidR="00D46CC4" w:rsidRDefault="00D46CC4" w:rsidP="00D46CC4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Help with displays</w:t>
      </w:r>
    </w:p>
    <w:p w:rsidR="00425A3C" w:rsidRDefault="00D46CC4" w:rsidP="00D46CC4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Help children to use the Mischief Makers website</w:t>
      </w:r>
      <w:r w:rsidR="00425A3C">
        <w:rPr>
          <w:rFonts w:cs="Arial"/>
          <w:szCs w:val="24"/>
        </w:rPr>
        <w:t xml:space="preserve"> – </w:t>
      </w:r>
    </w:p>
    <w:p w:rsidR="00D46CC4" w:rsidRDefault="00425A3C" w:rsidP="00425A3C">
      <w:pPr>
        <w:autoSpaceDE w:val="0"/>
        <w:autoSpaceDN w:val="0"/>
        <w:adjustRightInd w:val="0"/>
        <w:ind w:left="720"/>
        <w:rPr>
          <w:rFonts w:cs="Arial"/>
          <w:szCs w:val="24"/>
        </w:rPr>
      </w:pPr>
      <w:r>
        <w:rPr>
          <w:rFonts w:cs="Arial"/>
          <w:szCs w:val="24"/>
        </w:rPr>
        <w:t>www.mischief-makers.org.uk</w:t>
      </w:r>
    </w:p>
    <w:p w:rsidR="00D46CC4" w:rsidRPr="002A1D03" w:rsidRDefault="00D46CC4" w:rsidP="00D46CC4">
      <w:pPr>
        <w:numPr>
          <w:ilvl w:val="0"/>
          <w:numId w:val="2"/>
        </w:numPr>
        <w:autoSpaceDE w:val="0"/>
        <w:autoSpaceDN w:val="0"/>
        <w:adjustRightInd w:val="0"/>
        <w:rPr>
          <w:ins w:id="0" w:author="Barnet" w:date="2012-03-07T12:07:00Z"/>
          <w:rFonts w:cs="Arial"/>
        </w:rPr>
      </w:pPr>
      <w:ins w:id="1" w:author="Barnet" w:date="2012-03-07T12:07:00Z">
        <w:r>
          <w:rPr>
            <w:rFonts w:cs="Arial"/>
            <w:lang w:val="en"/>
          </w:rPr>
          <w:t>Hand out and collect evaluation forms</w:t>
        </w:r>
      </w:ins>
    </w:p>
    <w:p w:rsidR="00D46CC4" w:rsidRDefault="00D46CC4" w:rsidP="00D46CC4">
      <w:pPr>
        <w:autoSpaceDE w:val="0"/>
        <w:autoSpaceDN w:val="0"/>
        <w:adjustRightInd w:val="0"/>
        <w:rPr>
          <w:rFonts w:cs="Arial"/>
          <w:szCs w:val="24"/>
        </w:rPr>
      </w:pPr>
    </w:p>
    <w:p w:rsidR="00D46CC4" w:rsidRDefault="00D46CC4" w:rsidP="00D46CC4">
      <w:pPr>
        <w:autoSpaceDE w:val="0"/>
        <w:autoSpaceDN w:val="0"/>
        <w:adjustRightInd w:val="0"/>
        <w:rPr>
          <w:rFonts w:cs="Arial"/>
          <w:szCs w:val="24"/>
        </w:rPr>
      </w:pPr>
      <w:r w:rsidRPr="00EF72AA">
        <w:rPr>
          <w:rFonts w:cs="Arial"/>
          <w:szCs w:val="24"/>
        </w:rPr>
        <w:t xml:space="preserve">You </w:t>
      </w:r>
      <w:r>
        <w:rPr>
          <w:rFonts w:cs="Arial"/>
          <w:szCs w:val="24"/>
        </w:rPr>
        <w:t xml:space="preserve">must be aged 14 – 17. You </w:t>
      </w:r>
      <w:r w:rsidRPr="00EF72AA">
        <w:rPr>
          <w:rFonts w:cs="Arial"/>
          <w:szCs w:val="24"/>
        </w:rPr>
        <w:t xml:space="preserve">will be expected to </w:t>
      </w:r>
      <w:r>
        <w:rPr>
          <w:rFonts w:cs="Arial"/>
          <w:szCs w:val="24"/>
        </w:rPr>
        <w:t>volunteer</w:t>
      </w:r>
      <w:r w:rsidRPr="00EF72AA">
        <w:rPr>
          <w:rFonts w:cs="Arial"/>
          <w:szCs w:val="24"/>
        </w:rPr>
        <w:t xml:space="preserve"> for 2 hours per session</w:t>
      </w:r>
      <w:r>
        <w:rPr>
          <w:rFonts w:cs="Arial"/>
          <w:szCs w:val="24"/>
        </w:rPr>
        <w:t xml:space="preserve"> for </w:t>
      </w:r>
      <w:r w:rsidRPr="00EF72AA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sessions (8 hours in total)</w:t>
      </w:r>
      <w:r w:rsidRPr="00EF72AA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This will usually be either </w:t>
      </w:r>
      <w:r w:rsidRPr="00EF72AA">
        <w:rPr>
          <w:rFonts w:cs="Arial"/>
          <w:szCs w:val="24"/>
        </w:rPr>
        <w:t>10am – 12 no</w:t>
      </w:r>
      <w:r w:rsidR="00C1214A">
        <w:rPr>
          <w:rFonts w:cs="Arial"/>
          <w:szCs w:val="24"/>
        </w:rPr>
        <w:t>on or 2.30pm – 4.30pm Monday – Satur</w:t>
      </w:r>
      <w:r>
        <w:rPr>
          <w:rFonts w:cs="Arial"/>
          <w:szCs w:val="24"/>
        </w:rPr>
        <w:t>day by arrangement with the library concerned.</w:t>
      </w:r>
      <w:r w:rsidRPr="00EF72AA">
        <w:rPr>
          <w:rFonts w:cs="Arial"/>
          <w:szCs w:val="24"/>
        </w:rPr>
        <w:t xml:space="preserve"> We are flexible and can work round any holidays you might be taking in the summer.</w:t>
      </w:r>
    </w:p>
    <w:p w:rsidR="00D46CC4" w:rsidRDefault="00D46CC4" w:rsidP="00D46CC4">
      <w:pPr>
        <w:autoSpaceDE w:val="0"/>
        <w:autoSpaceDN w:val="0"/>
        <w:adjustRightInd w:val="0"/>
        <w:outlineLvl w:val="0"/>
        <w:rPr>
          <w:rFonts w:cs="Arial"/>
          <w:b/>
          <w:szCs w:val="24"/>
        </w:rPr>
      </w:pPr>
    </w:p>
    <w:p w:rsidR="00D46CC4" w:rsidRPr="00506723" w:rsidRDefault="00D46CC4" w:rsidP="00D46CC4">
      <w:pPr>
        <w:autoSpaceDE w:val="0"/>
        <w:autoSpaceDN w:val="0"/>
        <w:adjustRightInd w:val="0"/>
        <w:outlineLvl w:val="0"/>
        <w:rPr>
          <w:rFonts w:cs="Arial"/>
          <w:b/>
          <w:szCs w:val="24"/>
        </w:rPr>
      </w:pPr>
      <w:r w:rsidRPr="00506723">
        <w:rPr>
          <w:rFonts w:cs="Arial"/>
          <w:b/>
          <w:szCs w:val="24"/>
        </w:rPr>
        <w:t>Remember</w:t>
      </w:r>
    </w:p>
    <w:p w:rsidR="00D46CC4" w:rsidRDefault="00D46CC4" w:rsidP="00D46CC4">
      <w:pPr>
        <w:autoSpaceDE w:val="0"/>
        <w:autoSpaceDN w:val="0"/>
        <w:adjustRightInd w:val="0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You will not be </w:t>
      </w:r>
      <w:r w:rsidR="00C1214A">
        <w:rPr>
          <w:rFonts w:cs="Arial"/>
          <w:szCs w:val="24"/>
        </w:rPr>
        <w:t>alone. Experienced s</w:t>
      </w:r>
      <w:r>
        <w:rPr>
          <w:rFonts w:cs="Arial"/>
          <w:szCs w:val="24"/>
        </w:rPr>
        <w:t>taff w</w:t>
      </w:r>
      <w:r w:rsidR="00C1214A">
        <w:rPr>
          <w:rFonts w:cs="Arial"/>
          <w:szCs w:val="24"/>
        </w:rPr>
        <w:t>ill always be there to help you!</w:t>
      </w:r>
    </w:p>
    <w:p w:rsidR="00D46CC4" w:rsidRDefault="00D46CC4" w:rsidP="00D46CC4">
      <w:pPr>
        <w:autoSpaceDE w:val="0"/>
        <w:autoSpaceDN w:val="0"/>
        <w:adjustRightInd w:val="0"/>
        <w:rPr>
          <w:rFonts w:cs="Arial"/>
          <w:sz w:val="20"/>
        </w:rPr>
      </w:pPr>
    </w:p>
    <w:p w:rsidR="00C1214A" w:rsidRDefault="00C1214A" w:rsidP="00D46CC4">
      <w:pPr>
        <w:autoSpaceDE w:val="0"/>
        <w:autoSpaceDN w:val="0"/>
        <w:adjustRightInd w:val="0"/>
        <w:outlineLvl w:val="0"/>
        <w:rPr>
          <w:rFonts w:cs="Arial"/>
          <w:b/>
          <w:szCs w:val="24"/>
        </w:rPr>
      </w:pPr>
    </w:p>
    <w:p w:rsidR="00D46CC4" w:rsidRPr="00C91948" w:rsidRDefault="00D46CC4" w:rsidP="00D46CC4">
      <w:pPr>
        <w:autoSpaceDE w:val="0"/>
        <w:autoSpaceDN w:val="0"/>
        <w:adjustRightInd w:val="0"/>
        <w:outlineLvl w:val="0"/>
        <w:rPr>
          <w:rFonts w:cs="Arial"/>
          <w:b/>
          <w:szCs w:val="24"/>
        </w:rPr>
      </w:pPr>
      <w:bookmarkStart w:id="2" w:name="_GoBack"/>
      <w:bookmarkEnd w:id="2"/>
      <w:r w:rsidRPr="00C91948">
        <w:rPr>
          <w:rFonts w:cs="Arial"/>
          <w:b/>
          <w:szCs w:val="24"/>
        </w:rPr>
        <w:lastRenderedPageBreak/>
        <w:t>What we will do for you</w:t>
      </w:r>
    </w:p>
    <w:p w:rsidR="00D46CC4" w:rsidRDefault="00D46CC4" w:rsidP="00D46CC4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We will provide you with training before the challenge starts.</w:t>
      </w:r>
    </w:p>
    <w:p w:rsidR="00D46CC4" w:rsidRDefault="00D46CC4" w:rsidP="00D46CC4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We will keep a record of the hours you volunteer for us.</w:t>
      </w:r>
    </w:p>
    <w:p w:rsidR="00D46CC4" w:rsidRDefault="00D46CC4" w:rsidP="00D46CC4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We will make sure you are happy with the tasks and are able to carry them</w:t>
      </w:r>
    </w:p>
    <w:p w:rsidR="00D46CC4" w:rsidRDefault="00D46CC4" w:rsidP="00D46CC4">
      <w:pPr>
        <w:autoSpaceDE w:val="0"/>
        <w:autoSpaceDN w:val="0"/>
        <w:adjustRightInd w:val="0"/>
        <w:ind w:firstLine="720"/>
        <w:rPr>
          <w:rFonts w:cs="Arial"/>
          <w:szCs w:val="24"/>
        </w:rPr>
      </w:pPr>
      <w:r>
        <w:rPr>
          <w:rFonts w:cs="Arial"/>
          <w:szCs w:val="24"/>
        </w:rPr>
        <w:t>out for us.</w:t>
      </w:r>
    </w:p>
    <w:p w:rsidR="00D46CC4" w:rsidRDefault="00D46CC4" w:rsidP="00D46CC4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There will be recognition for the volunteering you have done. </w:t>
      </w:r>
    </w:p>
    <w:p w:rsidR="00D46CC4" w:rsidRDefault="00D46CC4" w:rsidP="00D46CC4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If you are working towards a Duke of Edinburgh award or Arts Award, this volunteering opportunity may count towards the hours you are required to do.</w:t>
      </w:r>
    </w:p>
    <w:p w:rsidR="00D46CC4" w:rsidRDefault="00D46CC4" w:rsidP="00D46CC4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We can give you a reference for employment.</w:t>
      </w:r>
    </w:p>
    <w:p w:rsidR="00D46CC4" w:rsidRDefault="00D46CC4" w:rsidP="00D46CC4">
      <w:pPr>
        <w:autoSpaceDE w:val="0"/>
        <w:autoSpaceDN w:val="0"/>
        <w:adjustRightInd w:val="0"/>
        <w:rPr>
          <w:rFonts w:cs="Arial"/>
          <w:szCs w:val="24"/>
        </w:rPr>
      </w:pPr>
    </w:p>
    <w:p w:rsidR="00D46CC4" w:rsidRDefault="00D46CC4" w:rsidP="00D46CC4"/>
    <w:p w:rsidR="00D46CC4" w:rsidRDefault="007F596B" w:rsidP="00D46CC4">
      <w:pPr>
        <w:outlineLvl w:val="0"/>
        <w:rPr>
          <w:b/>
        </w:rPr>
      </w:pPr>
      <w:r>
        <w:rPr>
          <w:b/>
        </w:rPr>
        <w:t>Person Specification</w:t>
      </w:r>
      <w:r w:rsidR="00D46CC4" w:rsidRPr="00EF72AA">
        <w:rPr>
          <w:b/>
        </w:rPr>
        <w:t xml:space="preserve"> </w:t>
      </w:r>
    </w:p>
    <w:p w:rsidR="00D46CC4" w:rsidRDefault="00D46CC4" w:rsidP="00D46CC4">
      <w:pPr>
        <w:outlineLvl w:val="0"/>
        <w:rPr>
          <w:b/>
        </w:rPr>
      </w:pPr>
    </w:p>
    <w:p w:rsidR="00D46CC4" w:rsidRPr="00D46CC4" w:rsidRDefault="00D46CC4" w:rsidP="00D46CC4">
      <w:pPr>
        <w:outlineLvl w:val="0"/>
      </w:pPr>
      <w:r w:rsidRPr="00D46CC4">
        <w:t>We are looking for young people who are:</w:t>
      </w:r>
    </w:p>
    <w:p w:rsidR="00D46CC4" w:rsidRDefault="00D46CC4" w:rsidP="00D46CC4">
      <w:pPr>
        <w:numPr>
          <w:ilvl w:val="0"/>
          <w:numId w:val="1"/>
        </w:numPr>
      </w:pPr>
      <w:r>
        <w:t>Calm when th</w:t>
      </w:r>
      <w:r w:rsidR="003C7FE7">
        <w:t>ings are busy, but able to keep occupied</w:t>
      </w:r>
      <w:r>
        <w:t xml:space="preserve"> </w:t>
      </w:r>
      <w:r w:rsidR="003C7FE7">
        <w:t>when things are quiet</w:t>
      </w:r>
    </w:p>
    <w:p w:rsidR="00D46CC4" w:rsidRDefault="00D46CC4" w:rsidP="00D46CC4">
      <w:pPr>
        <w:numPr>
          <w:ilvl w:val="0"/>
          <w:numId w:val="1"/>
        </w:numPr>
      </w:pPr>
      <w:r>
        <w:t>Go</w:t>
      </w:r>
      <w:r w:rsidR="003C7FE7">
        <w:t>od at talking to young children</w:t>
      </w:r>
    </w:p>
    <w:p w:rsidR="00D46CC4" w:rsidRDefault="00D46CC4" w:rsidP="00D46CC4">
      <w:pPr>
        <w:numPr>
          <w:ilvl w:val="0"/>
          <w:numId w:val="1"/>
        </w:numPr>
      </w:pPr>
      <w:r>
        <w:t>Enthusiastic about reading</w:t>
      </w:r>
    </w:p>
    <w:p w:rsidR="00D46CC4" w:rsidRDefault="00D46CC4" w:rsidP="00D46CC4">
      <w:pPr>
        <w:numPr>
          <w:ilvl w:val="0"/>
          <w:numId w:val="1"/>
        </w:numPr>
      </w:pPr>
      <w:r>
        <w:t>Committed to help</w:t>
      </w:r>
      <w:r w:rsidR="003C7FE7">
        <w:t>ing libraries and our customers</w:t>
      </w:r>
    </w:p>
    <w:p w:rsidR="00D46CC4" w:rsidRDefault="00D46CC4" w:rsidP="00D46CC4"/>
    <w:p w:rsidR="00C1214A" w:rsidRDefault="00D46CC4">
      <w:r>
        <w:t>I</w:t>
      </w:r>
      <w:r w:rsidR="0026265C">
        <w:t>f</w:t>
      </w:r>
      <w:r>
        <w:t xml:space="preserve"> you are still interested in volunteering with us, please fill out the application</w:t>
      </w:r>
      <w:r w:rsidR="003C7FE7">
        <w:t xml:space="preserve"> form available on the link from our Mischief Makers webpage and return it to us by Monday 16 July.</w:t>
      </w:r>
      <w:r w:rsidR="00364681">
        <w:t xml:space="preserve"> </w:t>
      </w:r>
      <w:r w:rsidR="00C1214A">
        <w:t>You can get it to us by email or post:</w:t>
      </w:r>
    </w:p>
    <w:p w:rsidR="00C1214A" w:rsidRDefault="00C1214A"/>
    <w:p w:rsidR="00C1214A" w:rsidRDefault="00C1214A" w:rsidP="00C1214A">
      <w:pPr>
        <w:pStyle w:val="ListParagraph"/>
        <w:numPr>
          <w:ilvl w:val="0"/>
          <w:numId w:val="5"/>
        </w:numPr>
      </w:pPr>
      <w:r>
        <w:t xml:space="preserve">Scan your signed form and email it to </w:t>
      </w:r>
      <w:hyperlink r:id="rId5" w:history="1">
        <w:r w:rsidRPr="00A71B44">
          <w:rPr>
            <w:rStyle w:val="Hyperlink"/>
          </w:rPr>
          <w:t>rachel.reilly@barnet.gov.uk</w:t>
        </w:r>
      </w:hyperlink>
    </w:p>
    <w:p w:rsidR="00C1214A" w:rsidRDefault="00C1214A" w:rsidP="00C1214A">
      <w:pPr>
        <w:pStyle w:val="ListParagraph"/>
        <w:numPr>
          <w:ilvl w:val="0"/>
          <w:numId w:val="5"/>
        </w:numPr>
      </w:pPr>
      <w:r>
        <w:t xml:space="preserve">Post it to Rachel Reilly (YV2018), c/o </w:t>
      </w:r>
      <w:proofErr w:type="spellStart"/>
      <w:r>
        <w:t>Osidge</w:t>
      </w:r>
      <w:proofErr w:type="spellEnd"/>
      <w:r>
        <w:t xml:space="preserve"> Library, Brunswick Park Road, London N11 1EY</w:t>
      </w:r>
    </w:p>
    <w:p w:rsidR="00C1214A" w:rsidRDefault="00C1214A"/>
    <w:p w:rsidR="00C1214A" w:rsidRDefault="00C1214A"/>
    <w:p w:rsidR="004D1498" w:rsidRDefault="00364681">
      <w:r>
        <w:t>We look forward to hearing from you!</w:t>
      </w:r>
    </w:p>
    <w:p w:rsidR="003C7FE7" w:rsidRDefault="003C7FE7"/>
    <w:p w:rsidR="003C7FE7" w:rsidRDefault="00BF086D">
      <w:hyperlink r:id="rId6" w:history="1">
        <w:r w:rsidR="003C7FE7" w:rsidRPr="00B874D8">
          <w:rPr>
            <w:rStyle w:val="Hyperlink"/>
          </w:rPr>
          <w:t>www.barnet.gov.uk/mischiefmakers</w:t>
        </w:r>
      </w:hyperlink>
    </w:p>
    <w:p w:rsidR="003C7FE7" w:rsidRDefault="003C7FE7"/>
    <w:sectPr w:rsidR="003C7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23E"/>
    <w:multiLevelType w:val="hybridMultilevel"/>
    <w:tmpl w:val="618004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A08B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5B3390"/>
    <w:multiLevelType w:val="hybridMultilevel"/>
    <w:tmpl w:val="985EBA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75739"/>
    <w:multiLevelType w:val="hybridMultilevel"/>
    <w:tmpl w:val="FC308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E4365"/>
    <w:multiLevelType w:val="hybridMultilevel"/>
    <w:tmpl w:val="BAA253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C4"/>
    <w:rsid w:val="0026265C"/>
    <w:rsid w:val="002B260E"/>
    <w:rsid w:val="00301BEA"/>
    <w:rsid w:val="00364681"/>
    <w:rsid w:val="003964FE"/>
    <w:rsid w:val="003C7FE7"/>
    <w:rsid w:val="00425A3C"/>
    <w:rsid w:val="007256A9"/>
    <w:rsid w:val="007F596B"/>
    <w:rsid w:val="00C1214A"/>
    <w:rsid w:val="00D46CC4"/>
    <w:rsid w:val="00F0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3959"/>
  <w15:chartTrackingRefBased/>
  <w15:docId w15:val="{A6FF239E-5882-4FD8-9E31-E27DFF12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CC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FE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1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net.gov.uk/mischiefmakers" TargetMode="External"/><Relationship Id="rId5" Type="http://schemas.openxmlformats.org/officeDocument/2006/relationships/hyperlink" Target="mailto:rachel.reilly@barnet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Rachel</dc:creator>
  <cp:keywords/>
  <dc:description/>
  <cp:lastModifiedBy>Reilly, Rachel</cp:lastModifiedBy>
  <cp:revision>5</cp:revision>
  <dcterms:created xsi:type="dcterms:W3CDTF">2018-06-07T13:53:00Z</dcterms:created>
  <dcterms:modified xsi:type="dcterms:W3CDTF">2018-06-08T15:20:00Z</dcterms:modified>
</cp:coreProperties>
</file>